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46616738"/>
        <w:docPartObj>
          <w:docPartGallery w:val="Cover Pages"/>
          <w:docPartUnique/>
        </w:docPartObj>
      </w:sdtPr>
      <w:sdtEndPr>
        <w:rPr>
          <w:rFonts w:asciiTheme="minorHAnsi" w:eastAsiaTheme="minorEastAsia" w:hAnsiTheme="minorHAnsi" w:cstheme="minorBidi"/>
          <w:color w:val="4472C4" w:themeColor="accent1"/>
          <w:sz w:val="22"/>
          <w:szCs w:val="22"/>
          <w:lang w:eastAsia="sl-SI"/>
        </w:rPr>
      </w:sdtEndPr>
      <w:sdtContent>
        <w:p w14:paraId="4FFA246F" w14:textId="2D0BFD1A" w:rsidR="009A6B34" w:rsidRDefault="009A6B34"/>
        <w:p w14:paraId="0CBE2972" w14:textId="7EEC3474" w:rsidR="009A6B34" w:rsidRDefault="009A6B34">
          <w:pPr>
            <w:spacing w:after="160" w:line="259" w:lineRule="auto"/>
            <w:rPr>
              <w:rFonts w:asciiTheme="minorHAnsi" w:eastAsiaTheme="minorEastAsia" w:hAnsiTheme="minorHAnsi" w:cstheme="minorBidi"/>
              <w:color w:val="4472C4" w:themeColor="accent1"/>
              <w:sz w:val="22"/>
              <w:szCs w:val="22"/>
              <w:lang w:eastAsia="sl-SI"/>
            </w:rPr>
          </w:pPr>
          <w:r>
            <w:rPr>
              <w:noProof/>
            </w:rPr>
            <mc:AlternateContent>
              <mc:Choice Requires="wps">
                <w:drawing>
                  <wp:anchor distT="0" distB="0" distL="182880" distR="182880" simplePos="0" relativeHeight="251660288" behindDoc="1" locked="0" layoutInCell="1" allowOverlap="1" wp14:anchorId="27905F6D" wp14:editId="7BF3EEC3">
                    <wp:simplePos x="0" y="0"/>
                    <wp:positionH relativeFrom="margin">
                      <wp:posOffset>-372745</wp:posOffset>
                    </wp:positionH>
                    <wp:positionV relativeFrom="page">
                      <wp:posOffset>4343400</wp:posOffset>
                    </wp:positionV>
                    <wp:extent cx="6797040" cy="5575300"/>
                    <wp:effectExtent l="0" t="0" r="3810" b="6350"/>
                    <wp:wrapTight wrapText="bothSides">
                      <wp:wrapPolygon edited="0">
                        <wp:start x="0" y="0"/>
                        <wp:lineTo x="0" y="21551"/>
                        <wp:lineTo x="21552" y="21551"/>
                        <wp:lineTo x="21552" y="0"/>
                        <wp:lineTo x="0" y="0"/>
                      </wp:wrapPolygon>
                    </wp:wrapTight>
                    <wp:docPr id="131" name="Polje z besedilom 131"/>
                    <wp:cNvGraphicFramePr/>
                    <a:graphic xmlns:a="http://schemas.openxmlformats.org/drawingml/2006/main">
                      <a:graphicData uri="http://schemas.microsoft.com/office/word/2010/wordprocessingShape">
                        <wps:wsp>
                          <wps:cNvSpPr txBox="1"/>
                          <wps:spPr>
                            <a:xfrm>
                              <a:off x="0" y="0"/>
                              <a:ext cx="6797040" cy="557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689362" w14:textId="1B1F09F7" w:rsidR="009A6B34" w:rsidRPr="00BE73D5" w:rsidRDefault="009A6B34" w:rsidP="009A6B34">
                                <w:pPr>
                                  <w:pStyle w:val="Brezrazmikov"/>
                                  <w:spacing w:line="480" w:lineRule="auto"/>
                                  <w:jc w:val="center"/>
                                  <w:rPr>
                                    <w:b/>
                                    <w:bCs/>
                                    <w:color w:val="0070C0"/>
                                    <w:sz w:val="40"/>
                                    <w:szCs w:val="40"/>
                                  </w:rPr>
                                </w:pPr>
                                <w:bookmarkStart w:id="0" w:name="_Hlk161398390"/>
                                <w:r w:rsidRPr="00BE73D5">
                                  <w:rPr>
                                    <w:b/>
                                    <w:bCs/>
                                    <w:color w:val="0070C0"/>
                                    <w:sz w:val="40"/>
                                    <w:szCs w:val="40"/>
                                  </w:rPr>
                                  <w:t xml:space="preserve">POROČILO </w:t>
                                </w:r>
                              </w:p>
                              <w:p w14:paraId="175E4B4D" w14:textId="77777777" w:rsidR="00B53392" w:rsidRPr="00BE73D5" w:rsidRDefault="009A6B34" w:rsidP="009A6B34">
                                <w:pPr>
                                  <w:pStyle w:val="Brezrazmikov"/>
                                  <w:spacing w:line="480" w:lineRule="auto"/>
                                  <w:jc w:val="center"/>
                                  <w:rPr>
                                    <w:rFonts w:cs="Arial"/>
                                    <w:bCs/>
                                    <w:color w:val="0070C0"/>
                                    <w:szCs w:val="20"/>
                                  </w:rPr>
                                </w:pPr>
                                <w:r w:rsidRPr="00BE73D5">
                                  <w:rPr>
                                    <w:b/>
                                    <w:bCs/>
                                    <w:color w:val="0070C0"/>
                                    <w:sz w:val="40"/>
                                    <w:szCs w:val="40"/>
                                  </w:rPr>
                                  <w:t>NACIONALNEGA SVETA ZA BRALNO PISMENOST</w:t>
                                </w:r>
                                <w:r w:rsidR="00B53392" w:rsidRPr="00BE73D5">
                                  <w:rPr>
                                    <w:rFonts w:cs="Arial"/>
                                    <w:bCs/>
                                    <w:color w:val="0070C0"/>
                                    <w:szCs w:val="20"/>
                                  </w:rPr>
                                  <w:t xml:space="preserve"> </w:t>
                                </w:r>
                              </w:p>
                              <w:p w14:paraId="1D46A160" w14:textId="0A2FF733" w:rsidR="00B53392" w:rsidRPr="00BE73D5" w:rsidRDefault="008C73C6" w:rsidP="009A6B34">
                                <w:pPr>
                                  <w:pStyle w:val="Brezrazmikov"/>
                                  <w:spacing w:line="480" w:lineRule="auto"/>
                                  <w:jc w:val="center"/>
                                  <w:rPr>
                                    <w:rFonts w:cs="Arial"/>
                                    <w:b/>
                                    <w:color w:val="0070C0"/>
                                    <w:sz w:val="40"/>
                                    <w:szCs w:val="40"/>
                                  </w:rPr>
                                </w:pPr>
                                <w:r>
                                  <w:rPr>
                                    <w:rFonts w:cs="Arial"/>
                                    <w:b/>
                                    <w:color w:val="0070C0"/>
                                    <w:sz w:val="40"/>
                                    <w:szCs w:val="40"/>
                                  </w:rPr>
                                  <w:t>O</w:t>
                                </w:r>
                                <w:r w:rsidRPr="00BE73D5">
                                  <w:rPr>
                                    <w:rFonts w:cs="Arial"/>
                                    <w:b/>
                                    <w:color w:val="0070C0"/>
                                    <w:sz w:val="40"/>
                                    <w:szCs w:val="40"/>
                                  </w:rPr>
                                  <w:t xml:space="preserve"> URESNIČEVANJ</w:t>
                                </w:r>
                                <w:r>
                                  <w:rPr>
                                    <w:rFonts w:cs="Arial"/>
                                    <w:b/>
                                    <w:color w:val="0070C0"/>
                                    <w:sz w:val="40"/>
                                    <w:szCs w:val="40"/>
                                  </w:rPr>
                                  <w:t>U</w:t>
                                </w:r>
                                <w:r w:rsidRPr="00BE73D5">
                                  <w:rPr>
                                    <w:rFonts w:cs="Arial"/>
                                    <w:b/>
                                    <w:color w:val="0070C0"/>
                                    <w:sz w:val="40"/>
                                    <w:szCs w:val="40"/>
                                  </w:rPr>
                                  <w:t xml:space="preserve"> </w:t>
                                </w:r>
                              </w:p>
                              <w:p w14:paraId="1973DC01" w14:textId="77777777" w:rsidR="00B53392" w:rsidRPr="00BE73D5" w:rsidRDefault="00B53392" w:rsidP="009A6B34">
                                <w:pPr>
                                  <w:pStyle w:val="Brezrazmikov"/>
                                  <w:spacing w:line="480" w:lineRule="auto"/>
                                  <w:jc w:val="center"/>
                                  <w:rPr>
                                    <w:rFonts w:cs="Arial"/>
                                    <w:b/>
                                    <w:color w:val="0070C0"/>
                                    <w:sz w:val="40"/>
                                    <w:szCs w:val="40"/>
                                  </w:rPr>
                                </w:pPr>
                                <w:r w:rsidRPr="00BE73D5">
                                  <w:rPr>
                                    <w:rFonts w:cs="Arial"/>
                                    <w:b/>
                                    <w:color w:val="0070C0"/>
                                    <w:sz w:val="40"/>
                                    <w:szCs w:val="40"/>
                                  </w:rPr>
                                  <w:t xml:space="preserve">NACIONALNE STRATEGIJE ZA RAZVOJ BRALNE PISMENOSTI </w:t>
                                </w:r>
                              </w:p>
                              <w:p w14:paraId="6D0D3C1C" w14:textId="72F324ED" w:rsidR="00B53392" w:rsidRDefault="00B53392" w:rsidP="00B53392">
                                <w:pPr>
                                  <w:pStyle w:val="Brezrazmikov"/>
                                  <w:spacing w:line="480" w:lineRule="auto"/>
                                  <w:jc w:val="center"/>
                                  <w:rPr>
                                    <w:b/>
                                    <w:bCs/>
                                    <w:color w:val="0070C0"/>
                                    <w:sz w:val="40"/>
                                    <w:szCs w:val="40"/>
                                  </w:rPr>
                                </w:pPr>
                                <w:r w:rsidRPr="00BE73D5">
                                  <w:rPr>
                                    <w:rFonts w:cs="Arial"/>
                                    <w:b/>
                                    <w:color w:val="0070C0"/>
                                    <w:sz w:val="40"/>
                                    <w:szCs w:val="40"/>
                                  </w:rPr>
                                  <w:t xml:space="preserve">ZA OBDOBJE </w:t>
                                </w:r>
                                <w:r w:rsidRPr="00BE73D5">
                                  <w:rPr>
                                    <w:b/>
                                    <w:bCs/>
                                    <w:color w:val="0070C0"/>
                                    <w:sz w:val="40"/>
                                    <w:szCs w:val="40"/>
                                  </w:rPr>
                                  <w:t xml:space="preserve">2020 </w:t>
                                </w:r>
                                <w:r w:rsidR="00AA14CA">
                                  <w:rPr>
                                    <w:b/>
                                    <w:bCs/>
                                    <w:color w:val="0070C0"/>
                                    <w:sz w:val="40"/>
                                    <w:szCs w:val="40"/>
                                  </w:rPr>
                                  <w:t>–</w:t>
                                </w:r>
                                <w:r w:rsidRPr="00BE73D5">
                                  <w:rPr>
                                    <w:b/>
                                    <w:bCs/>
                                    <w:color w:val="0070C0"/>
                                    <w:sz w:val="40"/>
                                    <w:szCs w:val="40"/>
                                  </w:rPr>
                                  <w:t xml:space="preserve"> 2023</w:t>
                                </w:r>
                              </w:p>
                              <w:bookmarkEnd w:id="0"/>
                              <w:p w14:paraId="6D0FE933" w14:textId="77777777" w:rsidR="00AA14CA" w:rsidRDefault="00AA14CA" w:rsidP="00B53392">
                                <w:pPr>
                                  <w:pStyle w:val="Brezrazmikov"/>
                                  <w:spacing w:line="480" w:lineRule="auto"/>
                                  <w:jc w:val="center"/>
                                  <w:rPr>
                                    <w:b/>
                                    <w:bCs/>
                                    <w:color w:val="0070C0"/>
                                    <w:sz w:val="28"/>
                                    <w:szCs w:val="28"/>
                                  </w:rPr>
                                </w:pPr>
                              </w:p>
                              <w:p w14:paraId="43014989" w14:textId="2B14FC47" w:rsidR="00AA14CA" w:rsidRPr="00AA14CA" w:rsidRDefault="001D1F01" w:rsidP="00B53392">
                                <w:pPr>
                                  <w:pStyle w:val="Brezrazmikov"/>
                                  <w:spacing w:line="480" w:lineRule="auto"/>
                                  <w:jc w:val="center"/>
                                  <w:rPr>
                                    <w:b/>
                                    <w:bCs/>
                                    <w:color w:val="0070C0"/>
                                    <w:sz w:val="28"/>
                                    <w:szCs w:val="28"/>
                                  </w:rPr>
                                </w:pPr>
                                <w:r>
                                  <w:rPr>
                                    <w:b/>
                                    <w:bCs/>
                                    <w:color w:val="0070C0"/>
                                    <w:sz w:val="28"/>
                                    <w:szCs w:val="28"/>
                                  </w:rPr>
                                  <w:t>Potrjeno 26</w:t>
                                </w:r>
                                <w:r w:rsidR="00AA14CA" w:rsidRPr="008C73C6">
                                  <w:rPr>
                                    <w:b/>
                                    <w:bCs/>
                                    <w:color w:val="0070C0"/>
                                    <w:sz w:val="28"/>
                                    <w:szCs w:val="28"/>
                                  </w:rPr>
                                  <w:t>. 03. 2024</w:t>
                                </w:r>
                              </w:p>
                              <w:p w14:paraId="7448B0F5" w14:textId="144E3AB7" w:rsidR="009A6B34" w:rsidRPr="009A6B34" w:rsidRDefault="009A6B34" w:rsidP="00B53392">
                                <w:pPr>
                                  <w:pStyle w:val="Brezrazmikov"/>
                                  <w:spacing w:line="480" w:lineRule="auto"/>
                                  <w:rPr>
                                    <w:b/>
                                    <w:bCs/>
                                    <w:color w:val="4472C4" w:themeColor="accent1"/>
                                    <w:sz w:val="40"/>
                                    <w:szCs w:val="4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7905F6D" id="_x0000_t202" coordsize="21600,21600" o:spt="202" path="m,l,21600r21600,l21600,xe">
                    <v:stroke joinstyle="miter"/>
                    <v:path gradientshapeok="t" o:connecttype="rect"/>
                  </v:shapetype>
                  <v:shape id="Polje z besedilom 131" o:spid="_x0000_s1026" type="#_x0000_t202" style="position:absolute;margin-left:-29.35pt;margin-top:342pt;width:535.2pt;height:439pt;z-index:-25165619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" filled="f" stroked="f" strokeweight=".5pt">
                    <v:textbox inset="0,0,0,0">
                      <w:txbxContent>
                        <w:p w14:paraId="2F689362" w14:textId="1B1F09F7" w:rsidR="009A6B34" w:rsidRPr="00BE73D5" w:rsidRDefault="009A6B34" w:rsidP="009A6B34">
                          <w:pPr>
                            <w:pStyle w:val="Brezrazmikov"/>
                            <w:spacing w:line="480" w:lineRule="auto"/>
                            <w:jc w:val="center"/>
                            <w:rPr>
                              <w:b/>
                              <w:bCs/>
                              <w:color w:val="0070C0"/>
                              <w:sz w:val="40"/>
                              <w:szCs w:val="40"/>
                            </w:rPr>
                          </w:pPr>
                          <w:bookmarkStart w:id="1" w:name="_Hlk161398390"/>
                          <w:r w:rsidRPr="00BE73D5">
                            <w:rPr>
                              <w:b/>
                              <w:bCs/>
                              <w:color w:val="0070C0"/>
                              <w:sz w:val="40"/>
                              <w:szCs w:val="40"/>
                            </w:rPr>
                            <w:t xml:space="preserve">POROČILO </w:t>
                          </w:r>
                        </w:p>
                        <w:p w14:paraId="175E4B4D" w14:textId="77777777" w:rsidR="00B53392" w:rsidRPr="00BE73D5" w:rsidRDefault="009A6B34" w:rsidP="009A6B34">
                          <w:pPr>
                            <w:pStyle w:val="Brezrazmikov"/>
                            <w:spacing w:line="480" w:lineRule="auto"/>
                            <w:jc w:val="center"/>
                            <w:rPr>
                              <w:rFonts w:cs="Arial"/>
                              <w:bCs/>
                              <w:color w:val="0070C0"/>
                              <w:szCs w:val="20"/>
                            </w:rPr>
                          </w:pPr>
                          <w:r w:rsidRPr="00BE73D5">
                            <w:rPr>
                              <w:b/>
                              <w:bCs/>
                              <w:color w:val="0070C0"/>
                              <w:sz w:val="40"/>
                              <w:szCs w:val="40"/>
                            </w:rPr>
                            <w:t>NACIONALNEGA SVETA ZA BRALNO PISMENOST</w:t>
                          </w:r>
                          <w:r w:rsidR="00B53392" w:rsidRPr="00BE73D5">
                            <w:rPr>
                              <w:rFonts w:cs="Arial"/>
                              <w:bCs/>
                              <w:color w:val="0070C0"/>
                              <w:szCs w:val="20"/>
                            </w:rPr>
                            <w:t xml:space="preserve"> </w:t>
                          </w:r>
                        </w:p>
                        <w:p w14:paraId="1D46A160" w14:textId="0A2FF733" w:rsidR="00B53392" w:rsidRPr="00BE73D5" w:rsidRDefault="008C73C6" w:rsidP="009A6B34">
                          <w:pPr>
                            <w:pStyle w:val="Brezrazmikov"/>
                            <w:spacing w:line="480" w:lineRule="auto"/>
                            <w:jc w:val="center"/>
                            <w:rPr>
                              <w:rFonts w:cs="Arial"/>
                              <w:b/>
                              <w:color w:val="0070C0"/>
                              <w:sz w:val="40"/>
                              <w:szCs w:val="40"/>
                            </w:rPr>
                          </w:pPr>
                          <w:r>
                            <w:rPr>
                              <w:rFonts w:cs="Arial"/>
                              <w:b/>
                              <w:color w:val="0070C0"/>
                              <w:sz w:val="40"/>
                              <w:szCs w:val="40"/>
                            </w:rPr>
                            <w:t>O</w:t>
                          </w:r>
                          <w:r w:rsidRPr="00BE73D5">
                            <w:rPr>
                              <w:rFonts w:cs="Arial"/>
                              <w:b/>
                              <w:color w:val="0070C0"/>
                              <w:sz w:val="40"/>
                              <w:szCs w:val="40"/>
                            </w:rPr>
                            <w:t xml:space="preserve"> URESNIČEVANJ</w:t>
                          </w:r>
                          <w:r>
                            <w:rPr>
                              <w:rFonts w:cs="Arial"/>
                              <w:b/>
                              <w:color w:val="0070C0"/>
                              <w:sz w:val="40"/>
                              <w:szCs w:val="40"/>
                            </w:rPr>
                            <w:t>U</w:t>
                          </w:r>
                          <w:r w:rsidRPr="00BE73D5">
                            <w:rPr>
                              <w:rFonts w:cs="Arial"/>
                              <w:b/>
                              <w:color w:val="0070C0"/>
                              <w:sz w:val="40"/>
                              <w:szCs w:val="40"/>
                            </w:rPr>
                            <w:t xml:space="preserve"> </w:t>
                          </w:r>
                        </w:p>
                        <w:p w14:paraId="1973DC01" w14:textId="77777777" w:rsidR="00B53392" w:rsidRPr="00BE73D5" w:rsidRDefault="00B53392" w:rsidP="009A6B34">
                          <w:pPr>
                            <w:pStyle w:val="Brezrazmikov"/>
                            <w:spacing w:line="480" w:lineRule="auto"/>
                            <w:jc w:val="center"/>
                            <w:rPr>
                              <w:rFonts w:cs="Arial"/>
                              <w:b/>
                              <w:color w:val="0070C0"/>
                              <w:sz w:val="40"/>
                              <w:szCs w:val="40"/>
                            </w:rPr>
                          </w:pPr>
                          <w:r w:rsidRPr="00BE73D5">
                            <w:rPr>
                              <w:rFonts w:cs="Arial"/>
                              <w:b/>
                              <w:color w:val="0070C0"/>
                              <w:sz w:val="40"/>
                              <w:szCs w:val="40"/>
                            </w:rPr>
                            <w:t xml:space="preserve">NACIONALNE STRATEGIJE ZA RAZVOJ BRALNE PISMENOSTI </w:t>
                          </w:r>
                        </w:p>
                        <w:p w14:paraId="6D0D3C1C" w14:textId="72F324ED" w:rsidR="00B53392" w:rsidRDefault="00B53392" w:rsidP="00B53392">
                          <w:pPr>
                            <w:pStyle w:val="Brezrazmikov"/>
                            <w:spacing w:line="480" w:lineRule="auto"/>
                            <w:jc w:val="center"/>
                            <w:rPr>
                              <w:b/>
                              <w:bCs/>
                              <w:color w:val="0070C0"/>
                              <w:sz w:val="40"/>
                              <w:szCs w:val="40"/>
                            </w:rPr>
                          </w:pPr>
                          <w:r w:rsidRPr="00BE73D5">
                            <w:rPr>
                              <w:rFonts w:cs="Arial"/>
                              <w:b/>
                              <w:color w:val="0070C0"/>
                              <w:sz w:val="40"/>
                              <w:szCs w:val="40"/>
                            </w:rPr>
                            <w:t xml:space="preserve">ZA OBDOBJE </w:t>
                          </w:r>
                          <w:r w:rsidRPr="00BE73D5">
                            <w:rPr>
                              <w:b/>
                              <w:bCs/>
                              <w:color w:val="0070C0"/>
                              <w:sz w:val="40"/>
                              <w:szCs w:val="40"/>
                            </w:rPr>
                            <w:t xml:space="preserve">2020 </w:t>
                          </w:r>
                          <w:r w:rsidR="00AA14CA">
                            <w:rPr>
                              <w:b/>
                              <w:bCs/>
                              <w:color w:val="0070C0"/>
                              <w:sz w:val="40"/>
                              <w:szCs w:val="40"/>
                            </w:rPr>
                            <w:t>–</w:t>
                          </w:r>
                          <w:r w:rsidRPr="00BE73D5">
                            <w:rPr>
                              <w:b/>
                              <w:bCs/>
                              <w:color w:val="0070C0"/>
                              <w:sz w:val="40"/>
                              <w:szCs w:val="40"/>
                            </w:rPr>
                            <w:t xml:space="preserve"> 2023</w:t>
                          </w:r>
                        </w:p>
                        <w:bookmarkEnd w:id="1"/>
                        <w:p w14:paraId="6D0FE933" w14:textId="77777777" w:rsidR="00AA14CA" w:rsidRDefault="00AA14CA" w:rsidP="00B53392">
                          <w:pPr>
                            <w:pStyle w:val="Brezrazmikov"/>
                            <w:spacing w:line="480" w:lineRule="auto"/>
                            <w:jc w:val="center"/>
                            <w:rPr>
                              <w:b/>
                              <w:bCs/>
                              <w:color w:val="0070C0"/>
                              <w:sz w:val="28"/>
                              <w:szCs w:val="28"/>
                            </w:rPr>
                          </w:pPr>
                        </w:p>
                        <w:p w14:paraId="43014989" w14:textId="2B14FC47" w:rsidR="00AA14CA" w:rsidRPr="00AA14CA" w:rsidRDefault="001D1F01" w:rsidP="00B53392">
                          <w:pPr>
                            <w:pStyle w:val="Brezrazmikov"/>
                            <w:spacing w:line="480" w:lineRule="auto"/>
                            <w:jc w:val="center"/>
                            <w:rPr>
                              <w:b/>
                              <w:bCs/>
                              <w:color w:val="0070C0"/>
                              <w:sz w:val="28"/>
                              <w:szCs w:val="28"/>
                            </w:rPr>
                          </w:pPr>
                          <w:r>
                            <w:rPr>
                              <w:b/>
                              <w:bCs/>
                              <w:color w:val="0070C0"/>
                              <w:sz w:val="28"/>
                              <w:szCs w:val="28"/>
                            </w:rPr>
                            <w:t>Potrjeno 26</w:t>
                          </w:r>
                          <w:r w:rsidR="00AA14CA" w:rsidRPr="008C73C6">
                            <w:rPr>
                              <w:b/>
                              <w:bCs/>
                              <w:color w:val="0070C0"/>
                              <w:sz w:val="28"/>
                              <w:szCs w:val="28"/>
                            </w:rPr>
                            <w:t>. 03. 2024</w:t>
                          </w:r>
                        </w:p>
                        <w:p w14:paraId="7448B0F5" w14:textId="144E3AB7" w:rsidR="009A6B34" w:rsidRPr="009A6B34" w:rsidRDefault="009A6B34" w:rsidP="00B53392">
                          <w:pPr>
                            <w:pStyle w:val="Brezrazmikov"/>
                            <w:spacing w:line="480" w:lineRule="auto"/>
                            <w:rPr>
                              <w:b/>
                              <w:bCs/>
                              <w:color w:val="4472C4" w:themeColor="accent1"/>
                              <w:sz w:val="40"/>
                              <w:szCs w:val="40"/>
                            </w:rPr>
                          </w:pPr>
                        </w:p>
                      </w:txbxContent>
                    </v:textbox>
                    <w10:wrap type="tight" anchorx="margin" anchory="page"/>
                  </v:shape>
                </w:pict>
              </mc:Fallback>
            </mc:AlternateContent>
          </w:r>
          <w:del w:id="1" w:author="Nataša Demšar Pečak" w:date="2024-02-03T20:56:00Z">
            <w:r w:rsidDel="001C6BBB">
              <w:rPr>
                <w:rFonts w:asciiTheme="minorHAnsi" w:eastAsiaTheme="minorEastAsia" w:hAnsiTheme="minorHAnsi" w:cstheme="minorBidi"/>
                <w:color w:val="4472C4" w:themeColor="accent1"/>
                <w:sz w:val="22"/>
                <w:szCs w:val="22"/>
                <w:lang w:eastAsia="sl-SI"/>
              </w:rPr>
              <w:br w:type="page"/>
            </w:r>
          </w:del>
        </w:p>
      </w:sdtContent>
    </w:sdt>
    <w:p w14:paraId="2BB25A8E" w14:textId="77777777" w:rsidR="009A6B34" w:rsidRDefault="009A6B34"/>
    <w:tbl>
      <w:tblPr>
        <w:tblW w:w="9213" w:type="dxa"/>
        <w:tblLayout w:type="fixed"/>
        <w:tblLook w:val="0000" w:firstRow="0" w:lastRow="0" w:firstColumn="0" w:lastColumn="0" w:noHBand="0" w:noVBand="0"/>
      </w:tblPr>
      <w:tblGrid>
        <w:gridCol w:w="9213"/>
      </w:tblGrid>
      <w:tr w:rsidR="009A6B34" w:rsidRPr="00404E91" w14:paraId="0E6675ED" w14:textId="77777777" w:rsidTr="00FD390C">
        <w:tc>
          <w:tcPr>
            <w:tcW w:w="9213" w:type="dxa"/>
            <w:shd w:val="clear" w:color="auto" w:fill="auto"/>
          </w:tcPr>
          <w:p w14:paraId="77038E9B" w14:textId="79E9786F" w:rsidR="009A6B34" w:rsidRDefault="009A6B34" w:rsidP="00FD390C">
            <w:pPr>
              <w:pStyle w:val="Odstavekseznama"/>
              <w:autoSpaceDE w:val="0"/>
              <w:autoSpaceDN w:val="0"/>
              <w:adjustRightInd w:val="0"/>
              <w:ind w:left="0"/>
              <w:contextualSpacing/>
              <w:jc w:val="both"/>
              <w:rPr>
                <w:rFonts w:ascii="Arial" w:hAnsi="Arial" w:cs="Arial"/>
                <w:b/>
                <w:bCs/>
                <w:sz w:val="20"/>
                <w:szCs w:val="20"/>
              </w:rPr>
            </w:pPr>
            <w:r>
              <w:rPr>
                <w:rFonts w:ascii="Arial" w:hAnsi="Arial" w:cs="Arial"/>
                <w:b/>
                <w:bCs/>
                <w:sz w:val="20"/>
                <w:szCs w:val="20"/>
              </w:rPr>
              <w:t xml:space="preserve">1. </w:t>
            </w:r>
            <w:r w:rsidRPr="00671BA4">
              <w:rPr>
                <w:rFonts w:ascii="Arial" w:hAnsi="Arial" w:cs="Arial"/>
                <w:b/>
                <w:bCs/>
                <w:sz w:val="20"/>
                <w:szCs w:val="20"/>
              </w:rPr>
              <w:t>UVOD</w:t>
            </w:r>
          </w:p>
          <w:p w14:paraId="4CFA473E" w14:textId="77777777" w:rsidR="00801420" w:rsidRDefault="00801420" w:rsidP="00FD390C">
            <w:pPr>
              <w:pStyle w:val="Odstavekseznama"/>
              <w:autoSpaceDE w:val="0"/>
              <w:autoSpaceDN w:val="0"/>
              <w:adjustRightInd w:val="0"/>
              <w:ind w:left="0"/>
              <w:contextualSpacing/>
              <w:jc w:val="both"/>
              <w:rPr>
                <w:rFonts w:ascii="Arial" w:hAnsi="Arial" w:cs="Arial"/>
                <w:b/>
                <w:bCs/>
                <w:sz w:val="20"/>
                <w:szCs w:val="20"/>
              </w:rPr>
            </w:pPr>
          </w:p>
          <w:p w14:paraId="5E82C1C0" w14:textId="77777777" w:rsidR="009A6B34" w:rsidRDefault="009A6B34" w:rsidP="00FD390C">
            <w:pPr>
              <w:pStyle w:val="Odstavekseznama"/>
              <w:autoSpaceDE w:val="0"/>
              <w:autoSpaceDN w:val="0"/>
              <w:adjustRightInd w:val="0"/>
              <w:contextualSpacing/>
              <w:jc w:val="both"/>
              <w:rPr>
                <w:rFonts w:ascii="Arial" w:hAnsi="Arial" w:cs="Arial"/>
                <w:b/>
                <w:bCs/>
                <w:sz w:val="20"/>
                <w:szCs w:val="20"/>
              </w:rPr>
            </w:pPr>
          </w:p>
          <w:p w14:paraId="02A3C5BF" w14:textId="77777777" w:rsidR="00AD6F3F" w:rsidRPr="00671BA4" w:rsidRDefault="00AD6F3F" w:rsidP="00AD6F3F">
            <w:pPr>
              <w:autoSpaceDE w:val="0"/>
              <w:autoSpaceDN w:val="0"/>
              <w:adjustRightInd w:val="0"/>
              <w:spacing w:line="240" w:lineRule="auto"/>
              <w:jc w:val="both"/>
              <w:rPr>
                <w:rFonts w:cs="Calibri"/>
              </w:rPr>
            </w:pPr>
            <w:r w:rsidRPr="00671BA4">
              <w:rPr>
                <w:rFonts w:cs="Calibri"/>
              </w:rPr>
              <w:t xml:space="preserve">Bralna pismenost je stalno razvijajoča se zmožnost posameznika za razumevanje, kritično vrednotenje in uporabo pisnih informacij. Kot zmožnost in družbena praksa se razvija vse življenje v različnih okoliščinah in na različnih področjih ter prežema vse človekove dejavnosti. Vključuje razvite bralne spretnosti, (kritično) razumevanje prebranega in bralno kulturo, ki pojmuje branje kot vrednoto in motiviranost za branje. Bralna pismenost vključuje kognitivni in čustveno-motivacijski vidik, ki sta enako pomembna in potrebna za dobro bralno pismenost. Bralna pismenost in bralna kultura sta osnovi za razvijanje drugih specifičnih pismenosti, na primer digitalne, medijske, finančne pismenosti itd., ki so ključne za posameznikov celostni razvoj ter njegovo uspešno vključevanje v družbo. </w:t>
            </w:r>
          </w:p>
          <w:p w14:paraId="630E3E02" w14:textId="77777777" w:rsidR="009A6B34" w:rsidRDefault="009A6B34" w:rsidP="00FD390C">
            <w:pPr>
              <w:pStyle w:val="Odstavekseznama"/>
              <w:autoSpaceDE w:val="0"/>
              <w:autoSpaceDN w:val="0"/>
              <w:adjustRightInd w:val="0"/>
              <w:contextualSpacing/>
              <w:jc w:val="both"/>
              <w:rPr>
                <w:rFonts w:ascii="Arial" w:hAnsi="Arial" w:cs="Arial"/>
                <w:b/>
                <w:bCs/>
                <w:sz w:val="20"/>
                <w:szCs w:val="20"/>
              </w:rPr>
            </w:pPr>
          </w:p>
          <w:p w14:paraId="71B8235C" w14:textId="77777777" w:rsidR="009A6B34" w:rsidRPr="00671BA4" w:rsidRDefault="009A6B34" w:rsidP="00FD390C">
            <w:pPr>
              <w:pStyle w:val="Odstavekseznama"/>
              <w:autoSpaceDE w:val="0"/>
              <w:autoSpaceDN w:val="0"/>
              <w:adjustRightInd w:val="0"/>
              <w:ind w:left="0"/>
              <w:contextualSpacing/>
              <w:jc w:val="both"/>
              <w:rPr>
                <w:rFonts w:ascii="Arial" w:hAnsi="Arial" w:cs="Arial"/>
                <w:b/>
                <w:bCs/>
                <w:sz w:val="20"/>
                <w:szCs w:val="20"/>
              </w:rPr>
            </w:pPr>
            <w:r>
              <w:rPr>
                <w:rFonts w:ascii="Arial" w:hAnsi="Arial" w:cs="Arial"/>
                <w:b/>
                <w:bCs/>
                <w:sz w:val="20"/>
                <w:szCs w:val="20"/>
              </w:rPr>
              <w:t>2. VLOGA IN POMEN BRALNE PISMENOSTI</w:t>
            </w:r>
          </w:p>
          <w:p w14:paraId="40316474" w14:textId="77777777" w:rsidR="009A6B34" w:rsidRPr="00671BA4" w:rsidRDefault="009A6B34" w:rsidP="00FD390C">
            <w:pPr>
              <w:autoSpaceDE w:val="0"/>
              <w:autoSpaceDN w:val="0"/>
              <w:adjustRightInd w:val="0"/>
              <w:spacing w:line="240" w:lineRule="auto"/>
              <w:jc w:val="both"/>
              <w:rPr>
                <w:rFonts w:cs="Calibri"/>
                <w:i/>
                <w:iCs/>
              </w:rPr>
            </w:pPr>
          </w:p>
          <w:p w14:paraId="5DB25C60" w14:textId="77777777" w:rsidR="009A6B34" w:rsidRPr="00671BA4" w:rsidRDefault="009A6B34" w:rsidP="00FD390C">
            <w:pPr>
              <w:autoSpaceDE w:val="0"/>
              <w:autoSpaceDN w:val="0"/>
              <w:adjustRightInd w:val="0"/>
              <w:spacing w:line="240" w:lineRule="auto"/>
              <w:jc w:val="both"/>
              <w:rPr>
                <w:rFonts w:cs="Calibri"/>
              </w:rPr>
            </w:pPr>
            <w:r w:rsidRPr="00671BA4">
              <w:rPr>
                <w:rFonts w:cs="Calibri"/>
              </w:rPr>
              <w:t xml:space="preserve">Bralna pismenost in bralna kultura se razvijata v okviru formalnega in neformalnega izobraževanja ter priložnostnega učenja. Vzgojno-izobraževalni proces pomembno vpliva na razvoj bralne pismenosti in bralne kulture, ki skupaj prispevata k razvoju vseh posameznikovih jezikovnih zmožnosti. Pismenost je ključnega pomena za uspešno soočanje z družbenimi izzivi danes in v prihodnje. Gre za temeljno ključno kompetenco, ki jo potrebujemo vsi državljani, saj pomembno prispeva k naši učni in poklicni uspešnosti. Longitudinalne študije kažejo, da imajo osebe z dobro razvito pismenostjo boljšo samopodobo in boljše zdravje ter da dobro razvita bralna pismenost pozitivno vpliva na našo dobrobit, pričakovanja, družinsko življenje in družbeno ter kulturno participacijo. </w:t>
            </w:r>
          </w:p>
          <w:p w14:paraId="1E8EAEC9" w14:textId="77777777" w:rsidR="009A6B34" w:rsidRPr="00671BA4" w:rsidRDefault="009A6B34" w:rsidP="00FD390C">
            <w:pPr>
              <w:autoSpaceDE w:val="0"/>
              <w:autoSpaceDN w:val="0"/>
              <w:adjustRightInd w:val="0"/>
              <w:spacing w:line="240" w:lineRule="auto"/>
              <w:jc w:val="both"/>
              <w:rPr>
                <w:rFonts w:cs="Calibri"/>
                <w:i/>
                <w:iCs/>
              </w:rPr>
            </w:pPr>
          </w:p>
          <w:p w14:paraId="10BFDF9A" w14:textId="0909DC29" w:rsidR="009A6B34" w:rsidRDefault="009A6B34" w:rsidP="00FD390C">
            <w:pPr>
              <w:autoSpaceDE w:val="0"/>
              <w:autoSpaceDN w:val="0"/>
              <w:adjustRightInd w:val="0"/>
              <w:spacing w:line="240" w:lineRule="auto"/>
              <w:jc w:val="both"/>
              <w:rPr>
                <w:rFonts w:cs="Calibri"/>
              </w:rPr>
            </w:pPr>
            <w:r w:rsidRPr="00813A0B">
              <w:rPr>
                <w:lang w:eastAsia="sl-SI"/>
              </w:rPr>
              <w:t>Pomemben korak</w:t>
            </w:r>
            <w:r w:rsidR="00AD6F3F">
              <w:rPr>
                <w:lang w:eastAsia="sl-SI"/>
              </w:rPr>
              <w:t xml:space="preserve"> </w:t>
            </w:r>
            <w:r w:rsidR="00AD6F3F" w:rsidRPr="00671BA4">
              <w:rPr>
                <w:rFonts w:cs="Calibri"/>
              </w:rPr>
              <w:t>k dvigu bralne pismenosti in bralne kulture</w:t>
            </w:r>
            <w:r w:rsidRPr="00813A0B">
              <w:rPr>
                <w:lang w:eastAsia="sl-SI"/>
              </w:rPr>
              <w:t xml:space="preserve"> je bil storjen leta 2019, ko je </w:t>
            </w:r>
            <w:r w:rsidR="00AD6F3F" w:rsidRPr="005B5E3C">
              <w:rPr>
                <w:rFonts w:cs="Arial"/>
                <w:szCs w:val="20"/>
              </w:rPr>
              <w:t xml:space="preserve">Vlada Republike Slovenije 19. 12. 2019 s sklepom št. 61400-5/2019/3 </w:t>
            </w:r>
            <w:r w:rsidR="00AD6F3F" w:rsidRPr="005B5E3C">
              <w:rPr>
                <w:rFonts w:cs="Arial"/>
                <w:szCs w:val="20"/>
                <w:lang w:eastAsia="sl-SI"/>
              </w:rPr>
              <w:t xml:space="preserve">na svoji 55. seji </w:t>
            </w:r>
            <w:r w:rsidR="00AD6F3F" w:rsidRPr="005B5E3C">
              <w:rPr>
                <w:rFonts w:cs="Arial"/>
                <w:szCs w:val="20"/>
              </w:rPr>
              <w:t xml:space="preserve">sprejela Nacionalno strategijo </w:t>
            </w:r>
            <w:r w:rsidR="00BE73D5">
              <w:rPr>
                <w:rFonts w:cs="Arial"/>
                <w:szCs w:val="20"/>
              </w:rPr>
              <w:t xml:space="preserve">za razvoj </w:t>
            </w:r>
            <w:r w:rsidR="00AD6F3F" w:rsidRPr="005B5E3C">
              <w:rPr>
                <w:rFonts w:cs="Arial"/>
                <w:szCs w:val="20"/>
              </w:rPr>
              <w:t>bralne pismenosti za obdobje 2019–2030 (v nadaljevanju: strategija)</w:t>
            </w:r>
            <w:r w:rsidR="00AD6F3F">
              <w:rPr>
                <w:lang w:eastAsia="sl-SI"/>
              </w:rPr>
              <w:t xml:space="preserve">, ki jo </w:t>
            </w:r>
            <w:r w:rsidRPr="00671BA4">
              <w:rPr>
                <w:rFonts w:cs="Calibri"/>
              </w:rPr>
              <w:t xml:space="preserve">je pripravila delovna skupina pri Ministrstvu za </w:t>
            </w:r>
            <w:r w:rsidR="00B53392">
              <w:rPr>
                <w:rFonts w:cs="Calibri"/>
              </w:rPr>
              <w:t xml:space="preserve">vzgojo in </w:t>
            </w:r>
            <w:r w:rsidRPr="00671BA4">
              <w:rPr>
                <w:rFonts w:cs="Calibri"/>
              </w:rPr>
              <w:t>izobraževanje (</w:t>
            </w:r>
            <w:r w:rsidR="00B53392">
              <w:rPr>
                <w:rFonts w:cs="Calibri"/>
              </w:rPr>
              <w:t>t</w:t>
            </w:r>
            <w:r w:rsidR="00AD6F3F">
              <w:rPr>
                <w:rFonts w:cs="Calibri"/>
              </w:rPr>
              <w:t>edaj Ministrstvo za izobraževanje</w:t>
            </w:r>
            <w:r w:rsidR="00B53392">
              <w:rPr>
                <w:rFonts w:cs="Calibri"/>
              </w:rPr>
              <w:t>,</w:t>
            </w:r>
            <w:r w:rsidR="00B53392" w:rsidRPr="00671BA4">
              <w:rPr>
                <w:rFonts w:cs="Calibri"/>
              </w:rPr>
              <w:t xml:space="preserve"> znanost in šport</w:t>
            </w:r>
            <w:r w:rsidR="00BE73D5">
              <w:rPr>
                <w:rFonts w:cs="Calibri"/>
              </w:rPr>
              <w:t xml:space="preserve"> . MIZŠ</w:t>
            </w:r>
            <w:r w:rsidRPr="00671BA4">
              <w:rPr>
                <w:rFonts w:cs="Calibri"/>
              </w:rPr>
              <w:t xml:space="preserve">), v katero so bili vključeni strokovnjaki različnih ustanov, od predstavnikov fakultet, raziskovalcev, predstavnikov različnih vladnih resorjev, javnih zavodov in knjižnic do praktikov. Delovno skupino je vodila dr. Sonja Pečjak s Filozofske fakultete Univerze v Ljubljani. Izhodišče za pripravo </w:t>
            </w:r>
            <w:r w:rsidRPr="00AD6F3F">
              <w:rPr>
                <w:rFonts w:cs="Calibri"/>
              </w:rPr>
              <w:t>strategije</w:t>
            </w:r>
            <w:r w:rsidRPr="00671BA4">
              <w:rPr>
                <w:rFonts w:cs="Calibri"/>
              </w:rPr>
              <w:t xml:space="preserve"> so bili različni dokumenti, raziskave in strokovna dognanja: Nacionalna strategija za razvoj pismenosti iz leta 2006, rezultati slovenskih učencev na mednarodnih študijah OECD (PISA in PIRLS) ter rezultati različnih vzgojno-izobraževalnih projektov na področju bralne pismenosti v Sloveniji. </w:t>
            </w:r>
            <w:r w:rsidR="00AD6F3F">
              <w:rPr>
                <w:rFonts w:cs="Calibri"/>
              </w:rPr>
              <w:t>S</w:t>
            </w:r>
            <w:r w:rsidRPr="00671BA4">
              <w:rPr>
                <w:rFonts w:cs="Calibri"/>
              </w:rPr>
              <w:t xml:space="preserve"> </w:t>
            </w:r>
            <w:r w:rsidRPr="00AD6F3F">
              <w:rPr>
                <w:rFonts w:cs="Calibri"/>
              </w:rPr>
              <w:t>strategijo</w:t>
            </w:r>
            <w:r w:rsidRPr="00671BA4">
              <w:rPr>
                <w:rFonts w:cs="Calibri"/>
              </w:rPr>
              <w:t xml:space="preserve"> se je Slovenija pridružila državam, ki so se sistematično lotile razvijanja in spodbujanja bralne pismenosti.</w:t>
            </w:r>
          </w:p>
          <w:p w14:paraId="6AB60254" w14:textId="63844B79" w:rsidR="00AD6F3F" w:rsidRDefault="00AD6F3F" w:rsidP="00FD390C">
            <w:pPr>
              <w:autoSpaceDE w:val="0"/>
              <w:autoSpaceDN w:val="0"/>
              <w:adjustRightInd w:val="0"/>
              <w:spacing w:line="240" w:lineRule="auto"/>
              <w:jc w:val="both"/>
              <w:rPr>
                <w:rFonts w:cs="Calibri"/>
              </w:rPr>
            </w:pPr>
          </w:p>
          <w:p w14:paraId="5256D0FF" w14:textId="77777777" w:rsidR="00AD6F3F" w:rsidRPr="00671BA4" w:rsidRDefault="00AD6F3F" w:rsidP="00AD6F3F">
            <w:pPr>
              <w:autoSpaceDE w:val="0"/>
              <w:autoSpaceDN w:val="0"/>
              <w:adjustRightInd w:val="0"/>
              <w:spacing w:line="240" w:lineRule="auto"/>
              <w:jc w:val="both"/>
              <w:rPr>
                <w:rFonts w:cs="Calibri"/>
              </w:rPr>
            </w:pPr>
            <w:r w:rsidRPr="00AD6F3F">
              <w:rPr>
                <w:rFonts w:cs="Arial"/>
                <w:szCs w:val="20"/>
              </w:rPr>
              <w:t>S</w:t>
            </w:r>
            <w:r w:rsidRPr="00AD6F3F">
              <w:rPr>
                <w:rFonts w:cs="Calibri"/>
              </w:rPr>
              <w:t>trategija</w:t>
            </w:r>
            <w:r w:rsidRPr="00671BA4">
              <w:rPr>
                <w:rFonts w:cs="Calibri"/>
              </w:rPr>
              <w:t xml:space="preserve"> vključuje opredelitev bralne pismenosti in bralne kulture, </w:t>
            </w:r>
            <w:r w:rsidRPr="00AA549A">
              <w:rPr>
                <w:lang w:eastAsia="sl-SI"/>
              </w:rPr>
              <w:t xml:space="preserve">pojasnjuje razloge za njen nastanek, opredeljuje vizijo, načela in strateške cilje, cilje in ravni pismenosti po posameznih ravneh izobraževanja </w:t>
            </w:r>
            <w:r>
              <w:rPr>
                <w:lang w:eastAsia="sl-SI"/>
              </w:rPr>
              <w:t>(</w:t>
            </w:r>
            <w:r w:rsidRPr="00AA549A">
              <w:rPr>
                <w:lang w:eastAsia="sl-SI"/>
              </w:rPr>
              <w:t>od predšolskega do visokošolskega</w:t>
            </w:r>
            <w:r>
              <w:rPr>
                <w:lang w:eastAsia="sl-SI"/>
              </w:rPr>
              <w:t>)</w:t>
            </w:r>
            <w:r w:rsidRPr="00AA549A">
              <w:rPr>
                <w:lang w:eastAsia="sl-SI"/>
              </w:rPr>
              <w:t xml:space="preserve"> kot tudi izobraževanje odraslih ter načine za udejanjanje te strategije, na primer</w:t>
            </w:r>
            <w:r>
              <w:rPr>
                <w:lang w:eastAsia="sl-SI"/>
              </w:rPr>
              <w:t>:</w:t>
            </w:r>
            <w:r w:rsidRPr="00AA549A">
              <w:rPr>
                <w:lang w:eastAsia="sl-SI"/>
              </w:rPr>
              <w:t xml:space="preserve"> priprava različnih programov za različne starostne in ciljne skupine, usposabljanje strokovnega kadra, vzpostavitev mreže izvajalcev s področja bralne pismenosti in bralne kulture</w:t>
            </w:r>
            <w:r>
              <w:rPr>
                <w:lang w:eastAsia="sl-SI"/>
              </w:rPr>
              <w:t>.</w:t>
            </w:r>
            <w:r w:rsidRPr="00AA549A">
              <w:rPr>
                <w:lang w:eastAsia="sl-SI"/>
              </w:rPr>
              <w:t xml:space="preserve"> </w:t>
            </w:r>
            <w:r>
              <w:rPr>
                <w:lang w:eastAsia="sl-SI"/>
              </w:rPr>
              <w:t xml:space="preserve">Vključuje tudi predloge za </w:t>
            </w:r>
            <w:r w:rsidRPr="00AA549A">
              <w:rPr>
                <w:lang w:eastAsia="sl-SI"/>
              </w:rPr>
              <w:t>sistemsk</w:t>
            </w:r>
            <w:r>
              <w:rPr>
                <w:lang w:eastAsia="sl-SI"/>
              </w:rPr>
              <w:t>o</w:t>
            </w:r>
            <w:r w:rsidRPr="00AA549A">
              <w:rPr>
                <w:lang w:eastAsia="sl-SI"/>
              </w:rPr>
              <w:t xml:space="preserve"> ureditev</w:t>
            </w:r>
            <w:r>
              <w:rPr>
                <w:lang w:eastAsia="sl-SI"/>
              </w:rPr>
              <w:t xml:space="preserve">. </w:t>
            </w:r>
          </w:p>
          <w:p w14:paraId="65503D91" w14:textId="46A97C34" w:rsidR="00AD6F3F" w:rsidRDefault="00AD6F3F" w:rsidP="00FD390C">
            <w:pPr>
              <w:autoSpaceDE w:val="0"/>
              <w:autoSpaceDN w:val="0"/>
              <w:adjustRightInd w:val="0"/>
              <w:spacing w:line="240" w:lineRule="auto"/>
              <w:jc w:val="both"/>
              <w:rPr>
                <w:rFonts w:cs="Calibri"/>
              </w:rPr>
            </w:pPr>
          </w:p>
          <w:p w14:paraId="6F0EA9AF" w14:textId="491DA34E" w:rsidR="004543F8" w:rsidRPr="00671BA4" w:rsidRDefault="004543F8" w:rsidP="00FD390C">
            <w:pPr>
              <w:autoSpaceDE w:val="0"/>
              <w:autoSpaceDN w:val="0"/>
              <w:adjustRightInd w:val="0"/>
              <w:spacing w:line="240" w:lineRule="auto"/>
              <w:jc w:val="both"/>
              <w:rPr>
                <w:rFonts w:cs="Calibri"/>
              </w:rPr>
            </w:pPr>
            <w:r>
              <w:rPr>
                <w:rFonts w:cs="Calibri"/>
              </w:rPr>
              <w:t xml:space="preserve">V letu 2020 je potekala strokovna in vsebinska ter organizacijska priprava ustanovitve </w:t>
            </w:r>
            <w:r w:rsidR="00BE73D5">
              <w:rPr>
                <w:rFonts w:cs="Calibri"/>
              </w:rPr>
              <w:t>N</w:t>
            </w:r>
            <w:r w:rsidR="00EB29B8">
              <w:rPr>
                <w:rFonts w:cs="Calibri"/>
              </w:rPr>
              <w:t xml:space="preserve">acionalnega sveta </w:t>
            </w:r>
            <w:r>
              <w:rPr>
                <w:rFonts w:cs="Calibri"/>
              </w:rPr>
              <w:t>za bralno pismenost, ki je naslovljen</w:t>
            </w:r>
            <w:r w:rsidR="0096324A">
              <w:rPr>
                <w:rFonts w:cs="Calibri"/>
              </w:rPr>
              <w:t>a</w:t>
            </w:r>
            <w:r>
              <w:rPr>
                <w:rFonts w:cs="Calibri"/>
              </w:rPr>
              <w:t xml:space="preserve"> v nadaljevanju.</w:t>
            </w:r>
          </w:p>
          <w:p w14:paraId="771495B6" w14:textId="77777777" w:rsidR="009A6B34" w:rsidRPr="00671BA4" w:rsidRDefault="009A6B34" w:rsidP="00FD390C">
            <w:pPr>
              <w:autoSpaceDE w:val="0"/>
              <w:autoSpaceDN w:val="0"/>
              <w:adjustRightInd w:val="0"/>
              <w:spacing w:line="240" w:lineRule="auto"/>
              <w:jc w:val="both"/>
              <w:rPr>
                <w:rFonts w:cs="Calibri"/>
              </w:rPr>
            </w:pPr>
          </w:p>
          <w:p w14:paraId="6BC06884" w14:textId="77777777" w:rsidR="009A6B34" w:rsidRPr="00FA5BA2" w:rsidRDefault="009A6B34" w:rsidP="00FD390C">
            <w:pPr>
              <w:pStyle w:val="Odstavekseznama"/>
              <w:autoSpaceDE w:val="0"/>
              <w:autoSpaceDN w:val="0"/>
              <w:adjustRightInd w:val="0"/>
              <w:ind w:left="0"/>
              <w:contextualSpacing/>
              <w:jc w:val="both"/>
              <w:rPr>
                <w:rFonts w:ascii="Arial" w:hAnsi="Arial" w:cs="Arial"/>
                <w:b/>
                <w:bCs/>
                <w:sz w:val="20"/>
                <w:szCs w:val="20"/>
              </w:rPr>
            </w:pPr>
            <w:r w:rsidRPr="00CE14D9">
              <w:rPr>
                <w:rFonts w:ascii="Arial" w:hAnsi="Arial" w:cs="Arial"/>
                <w:b/>
                <w:bCs/>
                <w:sz w:val="20"/>
                <w:szCs w:val="20"/>
              </w:rPr>
              <w:t>3. U</w:t>
            </w:r>
            <w:r w:rsidRPr="00FA5BA2">
              <w:rPr>
                <w:rFonts w:ascii="Arial" w:hAnsi="Arial" w:cs="Arial"/>
                <w:b/>
                <w:bCs/>
                <w:sz w:val="20"/>
                <w:szCs w:val="20"/>
              </w:rPr>
              <w:t>STANOVITEV NACIONALNEGA SVETA ZA BRALNO PISMENOST</w:t>
            </w:r>
          </w:p>
          <w:p w14:paraId="4F768477" w14:textId="77777777" w:rsidR="009A6B34" w:rsidRPr="00671BA4" w:rsidRDefault="009A6B34" w:rsidP="00FD390C">
            <w:pPr>
              <w:autoSpaceDE w:val="0"/>
              <w:autoSpaceDN w:val="0"/>
              <w:adjustRightInd w:val="0"/>
              <w:spacing w:line="240" w:lineRule="auto"/>
              <w:jc w:val="both"/>
              <w:rPr>
                <w:rFonts w:cs="Calibri"/>
              </w:rPr>
            </w:pPr>
          </w:p>
          <w:p w14:paraId="10C4B475" w14:textId="6F74FF51" w:rsidR="009A6B34" w:rsidRPr="00FA5BA2" w:rsidRDefault="009A6B34" w:rsidP="00FD390C">
            <w:pPr>
              <w:autoSpaceDE w:val="0"/>
              <w:autoSpaceDN w:val="0"/>
              <w:adjustRightInd w:val="0"/>
              <w:spacing w:line="240" w:lineRule="auto"/>
              <w:jc w:val="both"/>
              <w:rPr>
                <w:rFonts w:cs="Calibri"/>
              </w:rPr>
            </w:pPr>
            <w:r w:rsidRPr="00671BA4">
              <w:rPr>
                <w:rFonts w:cs="Calibri"/>
              </w:rPr>
              <w:t>Ena izmed pomembnih zavez za vsesplošen skupen pristop k udejanjanju</w:t>
            </w:r>
            <w:r w:rsidRPr="00FA5BA2">
              <w:rPr>
                <w:rFonts w:cs="Calibri"/>
                <w:i/>
                <w:iCs/>
              </w:rPr>
              <w:t xml:space="preserve"> </w:t>
            </w:r>
            <w:r w:rsidRPr="00AD6F3F">
              <w:rPr>
                <w:rFonts w:cs="Calibri"/>
              </w:rPr>
              <w:t>strategije</w:t>
            </w:r>
            <w:r w:rsidRPr="00FA5BA2">
              <w:rPr>
                <w:rFonts w:cs="Calibri"/>
                <w:i/>
                <w:iCs/>
              </w:rPr>
              <w:t xml:space="preserve"> </w:t>
            </w:r>
            <w:r w:rsidRPr="00EB29B8">
              <w:rPr>
                <w:rFonts w:cs="Calibri"/>
              </w:rPr>
              <w:t>je</w:t>
            </w:r>
            <w:r w:rsidRPr="004543F8">
              <w:rPr>
                <w:rFonts w:cs="Calibri"/>
              </w:rPr>
              <w:t xml:space="preserve"> </w:t>
            </w:r>
            <w:r w:rsidRPr="00671BA4">
              <w:rPr>
                <w:rFonts w:cs="Calibri"/>
              </w:rPr>
              <w:t>bilo imenovanje Nacionalnega sveta za bralno pismenost</w:t>
            </w:r>
            <w:r w:rsidR="004543F8">
              <w:rPr>
                <w:rFonts w:cs="Calibri"/>
              </w:rPr>
              <w:t xml:space="preserve"> (v nadaljevanju </w:t>
            </w:r>
            <w:r w:rsidR="00B53392">
              <w:rPr>
                <w:rFonts w:cs="Calibri"/>
              </w:rPr>
              <w:t>nacionalni svet</w:t>
            </w:r>
            <w:r w:rsidR="004543F8">
              <w:rPr>
                <w:rFonts w:cs="Calibri"/>
              </w:rPr>
              <w:t>)</w:t>
            </w:r>
            <w:r w:rsidRPr="00671BA4">
              <w:rPr>
                <w:rFonts w:cs="Calibri"/>
              </w:rPr>
              <w:t>.</w:t>
            </w:r>
            <w:r w:rsidRPr="00FA5BA2">
              <w:rPr>
                <w:rFonts w:cs="Calibri"/>
              </w:rPr>
              <w:t xml:space="preserve"> Strategija je n</w:t>
            </w:r>
            <w:r w:rsidRPr="00671BA4">
              <w:rPr>
                <w:rFonts w:cs="Calibri"/>
              </w:rPr>
              <w:t xml:space="preserve">amreč v poglavju </w:t>
            </w:r>
            <w:r w:rsidRPr="00671BA4">
              <w:rPr>
                <w:rFonts w:cs="Calibri"/>
                <w:i/>
                <w:iCs/>
              </w:rPr>
              <w:t>Uresničevanje nacionalne strategije</w:t>
            </w:r>
            <w:r w:rsidRPr="00671BA4">
              <w:rPr>
                <w:rFonts w:cs="Calibri"/>
              </w:rPr>
              <w:t xml:space="preserve"> predvidela imenovanje 15</w:t>
            </w:r>
            <w:r w:rsidR="004543F8">
              <w:rPr>
                <w:rFonts w:cs="Calibri"/>
              </w:rPr>
              <w:t xml:space="preserve"> </w:t>
            </w:r>
            <w:r w:rsidRPr="00671BA4">
              <w:rPr>
                <w:rFonts w:cs="Calibri"/>
              </w:rPr>
              <w:t xml:space="preserve">članskega medresorsko zasnovanega nacionalnega telesa, ki bo prispeval k uresničevanju vizije doseganja takšne ravni bralne pismenosti za vse državljane, da jim bo omogočala optimalni razvoj kompetence za dejavno življenje in delo. </w:t>
            </w:r>
            <w:r>
              <w:rPr>
                <w:rFonts w:cs="Calibri"/>
              </w:rPr>
              <w:t xml:space="preserve">Strategija predvideva sestavo </w:t>
            </w:r>
            <w:r w:rsidRPr="00DB0FEC">
              <w:rPr>
                <w:rFonts w:cs="Arial"/>
              </w:rPr>
              <w:t>iz strokovnjakov</w:t>
            </w:r>
            <w:r>
              <w:rPr>
                <w:rFonts w:cs="Arial"/>
              </w:rPr>
              <w:t>,</w:t>
            </w:r>
            <w:r w:rsidRPr="00DB0FEC">
              <w:rPr>
                <w:rFonts w:cs="Arial"/>
              </w:rPr>
              <w:t xml:space="preserve"> ki pokrivajo različne vidike razvoja pismenosti </w:t>
            </w:r>
            <w:r>
              <w:rPr>
                <w:rFonts w:cs="Arial"/>
              </w:rPr>
              <w:t>o</w:t>
            </w:r>
            <w:r w:rsidRPr="00DB0FEC">
              <w:rPr>
                <w:rFonts w:cs="Arial"/>
              </w:rPr>
              <w:t>d predšolske</w:t>
            </w:r>
            <w:r>
              <w:rPr>
                <w:rFonts w:cs="Arial"/>
              </w:rPr>
              <w:t>ga</w:t>
            </w:r>
            <w:r w:rsidRPr="00DB0FEC">
              <w:rPr>
                <w:rFonts w:cs="Arial"/>
              </w:rPr>
              <w:t xml:space="preserve"> do tretjega življenjskega obdobja</w:t>
            </w:r>
            <w:r>
              <w:rPr>
                <w:rFonts w:cs="Arial"/>
              </w:rPr>
              <w:t xml:space="preserve">, </w:t>
            </w:r>
            <w:r w:rsidRPr="00DB0FEC">
              <w:rPr>
                <w:rFonts w:cs="Arial"/>
              </w:rPr>
              <w:t>ter predstavnik</w:t>
            </w:r>
            <w:r>
              <w:rPr>
                <w:rFonts w:cs="Arial"/>
              </w:rPr>
              <w:t>ov</w:t>
            </w:r>
            <w:r w:rsidRPr="00DB0FEC">
              <w:rPr>
                <w:rFonts w:cs="Arial"/>
              </w:rPr>
              <w:t xml:space="preserve"> vladnih resorjev, ključnih za razvoj pismenosti. </w:t>
            </w:r>
          </w:p>
          <w:p w14:paraId="654B9D35" w14:textId="77777777" w:rsidR="009A6B34" w:rsidRPr="00671BA4" w:rsidRDefault="009A6B34" w:rsidP="00FD390C">
            <w:pPr>
              <w:autoSpaceDE w:val="0"/>
              <w:autoSpaceDN w:val="0"/>
              <w:adjustRightInd w:val="0"/>
              <w:spacing w:line="240" w:lineRule="auto"/>
              <w:jc w:val="both"/>
              <w:rPr>
                <w:rFonts w:cs="Calibri"/>
              </w:rPr>
            </w:pPr>
          </w:p>
          <w:p w14:paraId="20DAD6A5" w14:textId="61C53CF9" w:rsidR="009A6B34" w:rsidRPr="00671BA4" w:rsidRDefault="009A6B34" w:rsidP="00FD390C">
            <w:pPr>
              <w:autoSpaceDE w:val="0"/>
              <w:autoSpaceDN w:val="0"/>
              <w:adjustRightInd w:val="0"/>
              <w:spacing w:line="240" w:lineRule="auto"/>
              <w:rPr>
                <w:rFonts w:cs="Calibri"/>
              </w:rPr>
            </w:pPr>
            <w:r w:rsidRPr="00671BA4">
              <w:rPr>
                <w:rFonts w:cs="Calibri"/>
              </w:rPr>
              <w:t>Tako je bil s sklepom Vlade RS (štev. 01300-1/2021/4, dne 11. 2. 2021</w:t>
            </w:r>
            <w:r w:rsidR="00BE73D5">
              <w:rPr>
                <w:rFonts w:cs="Calibri"/>
              </w:rPr>
              <w:t xml:space="preserve">; štev. </w:t>
            </w:r>
            <w:r w:rsidR="00BE73D5">
              <w:t>01300-7/2023/4, dne: 4. 5. 2023</w:t>
            </w:r>
            <w:r w:rsidRPr="00671BA4">
              <w:rPr>
                <w:rFonts w:cs="Calibri"/>
              </w:rPr>
              <w:t>) ustanovljen Nacionalni svet za bralno pismenost, ki ima naslednje naloge:</w:t>
            </w:r>
          </w:p>
          <w:p w14:paraId="066929FF" w14:textId="77777777" w:rsidR="009A6B34" w:rsidRPr="00671BA4" w:rsidRDefault="009A6B34" w:rsidP="00FD390C">
            <w:pPr>
              <w:autoSpaceDE w:val="0"/>
              <w:autoSpaceDN w:val="0"/>
              <w:adjustRightInd w:val="0"/>
              <w:spacing w:line="240" w:lineRule="auto"/>
              <w:rPr>
                <w:rFonts w:cs="Calibri"/>
              </w:rPr>
            </w:pPr>
          </w:p>
          <w:p w14:paraId="0B7CDC01" w14:textId="77777777" w:rsidR="009A6B34" w:rsidRPr="00671BA4" w:rsidRDefault="009A6B34" w:rsidP="00FD390C">
            <w:pPr>
              <w:numPr>
                <w:ilvl w:val="0"/>
                <w:numId w:val="3"/>
              </w:numPr>
              <w:spacing w:line="240" w:lineRule="auto"/>
              <w:rPr>
                <w:rFonts w:cs="Calibri"/>
              </w:rPr>
            </w:pPr>
            <w:r w:rsidRPr="00671BA4">
              <w:rPr>
                <w:rFonts w:cs="Calibri"/>
              </w:rPr>
              <w:t>spodbujanje bralne pismenosti in bralne kulture v okviru normativnih in strateških aktov, ki vključujejo to področje,</w:t>
            </w:r>
          </w:p>
          <w:p w14:paraId="5010C6F6" w14:textId="77777777" w:rsidR="009A6B34" w:rsidRPr="00671BA4" w:rsidRDefault="009A6B34" w:rsidP="00FD390C">
            <w:pPr>
              <w:numPr>
                <w:ilvl w:val="0"/>
                <w:numId w:val="3"/>
              </w:numPr>
              <w:spacing w:line="240" w:lineRule="auto"/>
              <w:rPr>
                <w:rFonts w:cs="Calibri"/>
              </w:rPr>
            </w:pPr>
            <w:r w:rsidRPr="00671BA4">
              <w:rPr>
                <w:rFonts w:cs="Calibri"/>
              </w:rPr>
              <w:t>usklajevanje nalog in pristojnosti med vladnimi resorji pri pripravi akcijskega načrta,</w:t>
            </w:r>
          </w:p>
          <w:p w14:paraId="2EADB8D7" w14:textId="77777777" w:rsidR="009A6B34" w:rsidRPr="00671BA4" w:rsidRDefault="009A6B34" w:rsidP="00FD390C">
            <w:pPr>
              <w:numPr>
                <w:ilvl w:val="0"/>
                <w:numId w:val="3"/>
              </w:numPr>
              <w:spacing w:line="240" w:lineRule="auto"/>
              <w:rPr>
                <w:rFonts w:cs="Calibri"/>
              </w:rPr>
            </w:pPr>
            <w:r w:rsidRPr="00671BA4">
              <w:rPr>
                <w:rFonts w:cs="Calibri"/>
              </w:rPr>
              <w:t xml:space="preserve">promocija nacionalne strategije ter njena uveljavitev v strokovni in širši javnosti, </w:t>
            </w:r>
          </w:p>
          <w:p w14:paraId="5998D20B" w14:textId="77777777" w:rsidR="009A6B34" w:rsidRPr="00671BA4" w:rsidRDefault="009A6B34" w:rsidP="00FD390C">
            <w:pPr>
              <w:numPr>
                <w:ilvl w:val="0"/>
                <w:numId w:val="3"/>
              </w:numPr>
              <w:spacing w:line="240" w:lineRule="auto"/>
              <w:rPr>
                <w:rFonts w:cs="Calibri"/>
              </w:rPr>
            </w:pPr>
            <w:r w:rsidRPr="00671BA4">
              <w:rPr>
                <w:rFonts w:cs="Calibri"/>
              </w:rPr>
              <w:t xml:space="preserve">seznanjanje z raznovrstnim gradivom in strokovnimi podlagami, ki vplivajo na uresničevanje Nacionalne strategije za razvoj bralne pismenosti, </w:t>
            </w:r>
          </w:p>
          <w:p w14:paraId="56BEC3D7" w14:textId="77777777" w:rsidR="009A6B34" w:rsidRPr="00671BA4" w:rsidRDefault="009A6B34" w:rsidP="00FD390C">
            <w:pPr>
              <w:numPr>
                <w:ilvl w:val="0"/>
                <w:numId w:val="3"/>
              </w:numPr>
              <w:spacing w:line="240" w:lineRule="auto"/>
              <w:rPr>
                <w:rFonts w:cs="Calibri"/>
              </w:rPr>
            </w:pPr>
            <w:r w:rsidRPr="00671BA4">
              <w:rPr>
                <w:rFonts w:cs="Calibri"/>
              </w:rPr>
              <w:t xml:space="preserve">spremljanje in spodbujanje uresničevanja Nacionalne strategije za razvoj bralne pismenosti oziroma akcijskega načrta ter priprava ugotovitev in predlogov za nadaljnje delo, </w:t>
            </w:r>
          </w:p>
          <w:p w14:paraId="6F6BF2C2" w14:textId="77777777" w:rsidR="009A6B34" w:rsidRPr="00671BA4" w:rsidRDefault="009A6B34" w:rsidP="00FD390C">
            <w:pPr>
              <w:numPr>
                <w:ilvl w:val="0"/>
                <w:numId w:val="3"/>
              </w:numPr>
              <w:spacing w:line="240" w:lineRule="auto"/>
              <w:rPr>
                <w:rFonts w:cs="Calibri"/>
              </w:rPr>
            </w:pPr>
            <w:r w:rsidRPr="00671BA4">
              <w:rPr>
                <w:rFonts w:cs="Calibri"/>
              </w:rPr>
              <w:t>priprava letnega poročila in poročanje vladi o uresničevanju nacionalne strategije.</w:t>
            </w:r>
          </w:p>
          <w:p w14:paraId="1B4CECA6" w14:textId="77777777" w:rsidR="009A6B34" w:rsidRPr="00671BA4" w:rsidRDefault="009A6B34" w:rsidP="00FD390C">
            <w:pPr>
              <w:autoSpaceDE w:val="0"/>
              <w:autoSpaceDN w:val="0"/>
              <w:adjustRightInd w:val="0"/>
              <w:spacing w:line="240" w:lineRule="auto"/>
              <w:rPr>
                <w:rFonts w:cs="Calibri"/>
              </w:rPr>
            </w:pPr>
          </w:p>
          <w:p w14:paraId="04D18CC8" w14:textId="5D5AE86C" w:rsidR="009A6B34" w:rsidRDefault="009A6B34" w:rsidP="00FD390C">
            <w:pPr>
              <w:autoSpaceDE w:val="0"/>
              <w:autoSpaceDN w:val="0"/>
              <w:adjustRightInd w:val="0"/>
              <w:spacing w:line="240" w:lineRule="auto"/>
              <w:jc w:val="both"/>
              <w:rPr>
                <w:rFonts w:cs="Arial"/>
                <w:iCs/>
                <w:szCs w:val="20"/>
              </w:rPr>
            </w:pPr>
            <w:r w:rsidRPr="00671BA4">
              <w:rPr>
                <w:rFonts w:cs="Calibri"/>
              </w:rPr>
              <w:t xml:space="preserve">Sklep nacionalnemu svetu določa mandat delovanja za obdobje štirih let od imenovanja. Prav tako določa, da pri delu nacionalnega sveta po potrebi sodelujejo tudi drugi zunanji strokovnjaki. </w:t>
            </w:r>
            <w:r w:rsidRPr="00671BA4">
              <w:rPr>
                <w:rFonts w:cs="Calibri"/>
                <w:color w:val="000000"/>
              </w:rPr>
              <w:t xml:space="preserve">Delo sveta je določeno s poslovnikom. </w:t>
            </w:r>
            <w:r w:rsidRPr="00671BA4">
              <w:rPr>
                <w:rFonts w:cs="Calibri"/>
                <w:iCs/>
              </w:rPr>
              <w:t>Administrativno-tehnično podporo za delo sveta zagotavlja M</w:t>
            </w:r>
            <w:r w:rsidR="00AD6F3F">
              <w:rPr>
                <w:rFonts w:cs="Calibri"/>
                <w:iCs/>
              </w:rPr>
              <w:t xml:space="preserve">inistrstvo za vzgojo in izobraževanje </w:t>
            </w:r>
            <w:r>
              <w:rPr>
                <w:rFonts w:cs="Calibri"/>
                <w:iCs/>
              </w:rPr>
              <w:t>(prej MIZŠ)</w:t>
            </w:r>
            <w:r w:rsidRPr="00671BA4">
              <w:rPr>
                <w:rFonts w:cs="Calibri"/>
                <w:iCs/>
              </w:rPr>
              <w:t>.</w:t>
            </w:r>
            <w:r>
              <w:rPr>
                <w:rFonts w:cs="Arial"/>
                <w:iCs/>
                <w:szCs w:val="20"/>
              </w:rPr>
              <w:t xml:space="preserve"> </w:t>
            </w:r>
          </w:p>
          <w:p w14:paraId="6FB3E5E7" w14:textId="77777777" w:rsidR="00A17AF2" w:rsidRDefault="00A17AF2" w:rsidP="00FD390C">
            <w:pPr>
              <w:autoSpaceDE w:val="0"/>
              <w:autoSpaceDN w:val="0"/>
              <w:adjustRightInd w:val="0"/>
              <w:spacing w:line="240" w:lineRule="auto"/>
              <w:jc w:val="both"/>
              <w:rPr>
                <w:rFonts w:cs="Arial"/>
                <w:iCs/>
                <w:szCs w:val="20"/>
              </w:rPr>
            </w:pPr>
          </w:p>
          <w:p w14:paraId="3509E54E" w14:textId="230EF2F0" w:rsidR="00E07254" w:rsidRDefault="00BE73D5" w:rsidP="00627786">
            <w:pPr>
              <w:autoSpaceDE w:val="0"/>
              <w:autoSpaceDN w:val="0"/>
              <w:adjustRightInd w:val="0"/>
              <w:spacing w:line="240" w:lineRule="auto"/>
              <w:rPr>
                <w:rFonts w:cs="Calibri"/>
              </w:rPr>
            </w:pPr>
            <w:r>
              <w:rPr>
                <w:rFonts w:cs="Calibri"/>
              </w:rPr>
              <w:t>Č</w:t>
            </w:r>
            <w:r w:rsidR="00E07254">
              <w:rPr>
                <w:rFonts w:cs="Calibri"/>
              </w:rPr>
              <w:t xml:space="preserve">lani </w:t>
            </w:r>
            <w:r w:rsidR="00E07254" w:rsidRPr="00671BA4">
              <w:rPr>
                <w:rFonts w:cs="Calibri"/>
              </w:rPr>
              <w:t>Nacionalnega sveta za bralno pismenost so bili imenovani s sklepom Vlade RS (</w:t>
            </w:r>
            <w:r w:rsidR="00E07254" w:rsidRPr="00BE73D5">
              <w:rPr>
                <w:rFonts w:cs="Calibri"/>
              </w:rPr>
              <w:t>štev. 01304-1/2021/8, z dne 24. 2. 2021</w:t>
            </w:r>
            <w:r w:rsidR="00627786">
              <w:rPr>
                <w:rFonts w:cs="Calibri"/>
              </w:rPr>
              <w:t>;</w:t>
            </w:r>
            <w:r w:rsidR="00627786">
              <w:t xml:space="preserve"> štev. </w:t>
            </w:r>
            <w:r w:rsidR="00627786" w:rsidRPr="00627786">
              <w:rPr>
                <w:rFonts w:cs="Calibri"/>
              </w:rPr>
              <w:t>01301-3/2023/4</w:t>
            </w:r>
            <w:r w:rsidR="00627786">
              <w:rPr>
                <w:rFonts w:cs="Calibri"/>
              </w:rPr>
              <w:t xml:space="preserve">, z dne </w:t>
            </w:r>
            <w:r w:rsidR="00627786" w:rsidRPr="00627786">
              <w:rPr>
                <w:rFonts w:cs="Calibri"/>
              </w:rPr>
              <w:t>4. 5. 2023</w:t>
            </w:r>
            <w:r w:rsidR="00627786">
              <w:rPr>
                <w:rFonts w:cs="Calibri"/>
              </w:rPr>
              <w:t xml:space="preserve">; štev. </w:t>
            </w:r>
            <w:r w:rsidR="00627786">
              <w:t xml:space="preserve">01301-3/2023/5, z dne: 4. 5. 2023; </w:t>
            </w:r>
            <w:r w:rsidR="00627786">
              <w:rPr>
                <w:rFonts w:cs="Calibri"/>
              </w:rPr>
              <w:t xml:space="preserve">štev. </w:t>
            </w:r>
            <w:r w:rsidR="00627786">
              <w:t xml:space="preserve">01301-3/2023/11, z dne 25. 10. 2023 </w:t>
            </w:r>
            <w:r w:rsidR="00627786">
              <w:rPr>
                <w:rFonts w:cs="Calibri"/>
              </w:rPr>
              <w:t>0</w:t>
            </w:r>
            <w:r w:rsidR="00627786">
              <w:t>1301-3/2023/12, z dne: 25. 10. 2023</w:t>
            </w:r>
            <w:r w:rsidR="00E07254" w:rsidRPr="00BE73D5">
              <w:rPr>
                <w:rFonts w:cs="Calibri"/>
              </w:rPr>
              <w:t>), in sicer:</w:t>
            </w:r>
            <w:r w:rsidR="00E07254" w:rsidRPr="00671BA4">
              <w:rPr>
                <w:rFonts w:cs="Calibri"/>
              </w:rPr>
              <w:t xml:space="preserve"> </w:t>
            </w:r>
          </w:p>
          <w:p w14:paraId="0B17AB4D" w14:textId="4A52BFC8" w:rsidR="004543F8" w:rsidRDefault="004543F8" w:rsidP="00FD390C">
            <w:pPr>
              <w:autoSpaceDE w:val="0"/>
              <w:autoSpaceDN w:val="0"/>
              <w:adjustRightInd w:val="0"/>
              <w:spacing w:line="240" w:lineRule="auto"/>
              <w:jc w:val="both"/>
              <w:rPr>
                <w:rFonts w:cs="Arial"/>
                <w:iCs/>
                <w:szCs w:val="20"/>
              </w:rPr>
            </w:pPr>
          </w:p>
          <w:p w14:paraId="7D1DCE49" w14:textId="03BA7619" w:rsidR="00EB29B8" w:rsidRPr="00890CD0" w:rsidRDefault="00EB29B8" w:rsidP="00EB29B8">
            <w:pPr>
              <w:numPr>
                <w:ilvl w:val="0"/>
                <w:numId w:val="4"/>
              </w:numPr>
              <w:overflowPunct w:val="0"/>
              <w:autoSpaceDE w:val="0"/>
              <w:spacing w:line="240" w:lineRule="auto"/>
              <w:jc w:val="both"/>
              <w:textAlignment w:val="baseline"/>
              <w:rPr>
                <w:rFonts w:eastAsia="Calibri" w:cs="Arial"/>
                <w:iCs/>
                <w:szCs w:val="20"/>
              </w:rPr>
            </w:pPr>
            <w:r w:rsidRPr="00890CD0">
              <w:rPr>
                <w:rFonts w:eastAsia="Calibri" w:cs="Arial"/>
                <w:iCs/>
                <w:szCs w:val="20"/>
              </w:rPr>
              <w:t>dva predstavnika Ministrstva za</w:t>
            </w:r>
            <w:r>
              <w:rPr>
                <w:rFonts w:eastAsia="Calibri" w:cs="Arial"/>
                <w:iCs/>
                <w:szCs w:val="20"/>
              </w:rPr>
              <w:t xml:space="preserve"> vzgojo in</w:t>
            </w:r>
            <w:r w:rsidRPr="00890CD0">
              <w:rPr>
                <w:rFonts w:eastAsia="Calibri" w:cs="Arial"/>
                <w:iCs/>
                <w:szCs w:val="20"/>
              </w:rPr>
              <w:t xml:space="preserve"> izobraževanje:</w:t>
            </w:r>
          </w:p>
          <w:p w14:paraId="109A97C8" w14:textId="5D095A5C" w:rsidR="00EB29B8" w:rsidRPr="00EB29B8" w:rsidRDefault="00EB29B8" w:rsidP="00EB29B8">
            <w:pPr>
              <w:autoSpaceDE w:val="0"/>
              <w:autoSpaceDN w:val="0"/>
              <w:adjustRightInd w:val="0"/>
              <w:spacing w:line="240" w:lineRule="auto"/>
              <w:jc w:val="both"/>
              <w:rPr>
                <w:rFonts w:cs="Arial"/>
                <w:iCs/>
                <w:szCs w:val="20"/>
              </w:rPr>
            </w:pPr>
            <w:r w:rsidRPr="00EB29B8">
              <w:rPr>
                <w:rFonts w:cs="Arial"/>
                <w:iCs/>
                <w:szCs w:val="20"/>
              </w:rPr>
              <w:t>Janja Zupančič, Ministrstvo za vzgojo in izobraževanje – predsednica</w:t>
            </w:r>
          </w:p>
          <w:p w14:paraId="15BD8FFA" w14:textId="77777777" w:rsidR="00EB29B8" w:rsidRPr="00EB29B8" w:rsidRDefault="00EB29B8" w:rsidP="00EB29B8">
            <w:pPr>
              <w:autoSpaceDE w:val="0"/>
              <w:autoSpaceDN w:val="0"/>
              <w:adjustRightInd w:val="0"/>
              <w:spacing w:line="240" w:lineRule="auto"/>
              <w:jc w:val="both"/>
              <w:rPr>
                <w:rFonts w:cs="Arial"/>
                <w:iCs/>
                <w:szCs w:val="20"/>
              </w:rPr>
            </w:pPr>
            <w:r w:rsidRPr="00EB29B8">
              <w:rPr>
                <w:rFonts w:cs="Arial"/>
                <w:iCs/>
                <w:szCs w:val="20"/>
              </w:rPr>
              <w:t xml:space="preserve">Nada Požar Matijašič, Ministrstvo za vzgojo in izobraževanje – članica </w:t>
            </w:r>
          </w:p>
          <w:p w14:paraId="13DCE17C" w14:textId="101EF98B" w:rsidR="00EB29B8" w:rsidRPr="00EB29B8" w:rsidRDefault="00EB29B8" w:rsidP="00EB29B8">
            <w:pPr>
              <w:numPr>
                <w:ilvl w:val="0"/>
                <w:numId w:val="4"/>
              </w:numPr>
              <w:suppressAutoHyphens/>
              <w:spacing w:line="240" w:lineRule="auto"/>
              <w:jc w:val="both"/>
              <w:rPr>
                <w:rFonts w:cs="Arial"/>
                <w:szCs w:val="20"/>
              </w:rPr>
            </w:pPr>
            <w:r w:rsidRPr="00890CD0">
              <w:rPr>
                <w:rFonts w:cs="Arial"/>
                <w:szCs w:val="20"/>
              </w:rPr>
              <w:t>dva predstavnika Ministrstva za delo, družino, socialne zadeve in enake možnosti:</w:t>
            </w:r>
          </w:p>
          <w:p w14:paraId="244925C4" w14:textId="28EAE36D" w:rsidR="00EB29B8" w:rsidRDefault="00EB29B8" w:rsidP="00EB29B8">
            <w:pPr>
              <w:autoSpaceDE w:val="0"/>
              <w:autoSpaceDN w:val="0"/>
              <w:adjustRightInd w:val="0"/>
              <w:spacing w:line="240" w:lineRule="auto"/>
              <w:jc w:val="both"/>
              <w:rPr>
                <w:rFonts w:cs="Arial"/>
                <w:iCs/>
                <w:szCs w:val="20"/>
              </w:rPr>
            </w:pPr>
            <w:r w:rsidRPr="00EB29B8">
              <w:rPr>
                <w:rFonts w:cs="Arial"/>
                <w:iCs/>
                <w:szCs w:val="20"/>
              </w:rPr>
              <w:t>dr. Nataša Demšar Pečak, Ministrstvo za delo, družino, socialne zadeve in enake možnosti – članica</w:t>
            </w:r>
          </w:p>
          <w:p w14:paraId="0F8D15CF" w14:textId="77777777" w:rsidR="00EB29B8" w:rsidRPr="00EB29B8" w:rsidRDefault="00EB29B8" w:rsidP="00EB29B8">
            <w:pPr>
              <w:autoSpaceDE w:val="0"/>
              <w:autoSpaceDN w:val="0"/>
              <w:adjustRightInd w:val="0"/>
              <w:spacing w:line="240" w:lineRule="auto"/>
              <w:jc w:val="both"/>
              <w:rPr>
                <w:rFonts w:cs="Arial"/>
                <w:iCs/>
                <w:szCs w:val="20"/>
              </w:rPr>
            </w:pPr>
            <w:r w:rsidRPr="00EB29B8">
              <w:rPr>
                <w:rFonts w:cs="Arial"/>
                <w:iCs/>
                <w:szCs w:val="20"/>
              </w:rPr>
              <w:t>Saša Mlakar, Ministrstvo za delo, družino, socialne zadeve in enake možnosti – članica</w:t>
            </w:r>
          </w:p>
          <w:p w14:paraId="3CAFA63E" w14:textId="62D944B0" w:rsidR="00EB29B8" w:rsidRPr="00890CD0" w:rsidRDefault="00EB29B8" w:rsidP="00EB29B8">
            <w:pPr>
              <w:numPr>
                <w:ilvl w:val="0"/>
                <w:numId w:val="4"/>
              </w:numPr>
              <w:spacing w:line="240" w:lineRule="auto"/>
              <w:jc w:val="both"/>
              <w:rPr>
                <w:rFonts w:eastAsia="Calibri" w:cs="Arial"/>
                <w:szCs w:val="20"/>
              </w:rPr>
            </w:pPr>
            <w:r>
              <w:rPr>
                <w:rFonts w:eastAsia="Calibri" w:cs="Arial"/>
                <w:szCs w:val="20"/>
              </w:rPr>
              <w:t>ena</w:t>
            </w:r>
            <w:r w:rsidRPr="00890CD0">
              <w:rPr>
                <w:rFonts w:eastAsia="Calibri" w:cs="Arial"/>
                <w:szCs w:val="20"/>
              </w:rPr>
              <w:t xml:space="preserve"> predstavni</w:t>
            </w:r>
            <w:r>
              <w:rPr>
                <w:rFonts w:eastAsia="Calibri" w:cs="Arial"/>
                <w:szCs w:val="20"/>
              </w:rPr>
              <w:t>c</w:t>
            </w:r>
            <w:r w:rsidRPr="00890CD0">
              <w:rPr>
                <w:rFonts w:eastAsia="Calibri" w:cs="Arial"/>
                <w:szCs w:val="20"/>
              </w:rPr>
              <w:t>a Ministrstva za kulturo:</w:t>
            </w:r>
          </w:p>
          <w:p w14:paraId="56239521" w14:textId="24237428" w:rsidR="00EB29B8" w:rsidRPr="00EB29B8" w:rsidRDefault="00EB29B8" w:rsidP="00EB29B8">
            <w:pPr>
              <w:autoSpaceDE w:val="0"/>
              <w:autoSpaceDN w:val="0"/>
              <w:adjustRightInd w:val="0"/>
              <w:spacing w:line="240" w:lineRule="auto"/>
              <w:jc w:val="both"/>
              <w:rPr>
                <w:rFonts w:cs="Arial"/>
                <w:iCs/>
                <w:szCs w:val="20"/>
              </w:rPr>
            </w:pPr>
            <w:r w:rsidRPr="00EB29B8">
              <w:rPr>
                <w:rFonts w:cs="Arial"/>
                <w:iCs/>
                <w:szCs w:val="20"/>
              </w:rPr>
              <w:t>mag. Nataša Bucik, Ministrstvo za kulturo – članica</w:t>
            </w:r>
          </w:p>
          <w:p w14:paraId="3292B8FA" w14:textId="77777777" w:rsidR="00EB29B8" w:rsidRPr="00890CD0" w:rsidRDefault="00EB29B8" w:rsidP="00EB29B8">
            <w:pPr>
              <w:numPr>
                <w:ilvl w:val="0"/>
                <w:numId w:val="4"/>
              </w:numPr>
              <w:suppressAutoHyphens/>
              <w:spacing w:line="240" w:lineRule="auto"/>
              <w:jc w:val="both"/>
              <w:rPr>
                <w:rFonts w:eastAsia="Calibri" w:cs="Arial"/>
                <w:szCs w:val="20"/>
              </w:rPr>
            </w:pPr>
            <w:r w:rsidRPr="00890CD0">
              <w:rPr>
                <w:rFonts w:eastAsia="Calibri" w:cs="Arial"/>
                <w:szCs w:val="20"/>
              </w:rPr>
              <w:t>en</w:t>
            </w:r>
            <w:r>
              <w:rPr>
                <w:rFonts w:eastAsia="Calibri" w:cs="Arial"/>
                <w:szCs w:val="20"/>
              </w:rPr>
              <w:t>a</w:t>
            </w:r>
            <w:r w:rsidRPr="00890CD0">
              <w:rPr>
                <w:rFonts w:eastAsia="Calibri" w:cs="Arial"/>
                <w:szCs w:val="20"/>
              </w:rPr>
              <w:t xml:space="preserve"> predstavni</w:t>
            </w:r>
            <w:r>
              <w:rPr>
                <w:rFonts w:eastAsia="Calibri" w:cs="Arial"/>
                <w:szCs w:val="20"/>
              </w:rPr>
              <w:t>ca</w:t>
            </w:r>
            <w:r w:rsidRPr="00890CD0">
              <w:rPr>
                <w:rFonts w:eastAsia="Calibri" w:cs="Arial"/>
                <w:szCs w:val="20"/>
              </w:rPr>
              <w:t xml:space="preserve"> Ministrstva za zdravje:</w:t>
            </w:r>
          </w:p>
          <w:p w14:paraId="7EF89E37" w14:textId="77777777" w:rsidR="00EB29B8" w:rsidRPr="00EB29B8" w:rsidRDefault="00EB29B8" w:rsidP="00EB29B8">
            <w:pPr>
              <w:autoSpaceDE w:val="0"/>
              <w:autoSpaceDN w:val="0"/>
              <w:adjustRightInd w:val="0"/>
              <w:spacing w:line="240" w:lineRule="auto"/>
              <w:jc w:val="both"/>
              <w:rPr>
                <w:rFonts w:cs="Arial"/>
                <w:iCs/>
                <w:szCs w:val="20"/>
              </w:rPr>
            </w:pPr>
            <w:r w:rsidRPr="00EB29B8">
              <w:rPr>
                <w:rFonts w:cs="Arial"/>
                <w:iCs/>
                <w:szCs w:val="20"/>
              </w:rPr>
              <w:t>Andreja Ljubič, Ministrstvo za zdravje – članica</w:t>
            </w:r>
          </w:p>
          <w:p w14:paraId="35593C4F" w14:textId="77777777" w:rsidR="00EB29B8" w:rsidRPr="00EB29B8" w:rsidRDefault="00EB29B8" w:rsidP="00EB29B8">
            <w:pPr>
              <w:autoSpaceDE w:val="0"/>
              <w:autoSpaceDN w:val="0"/>
              <w:adjustRightInd w:val="0"/>
              <w:spacing w:line="240" w:lineRule="auto"/>
              <w:jc w:val="both"/>
              <w:rPr>
                <w:rFonts w:cs="Arial"/>
                <w:iCs/>
                <w:szCs w:val="20"/>
              </w:rPr>
            </w:pPr>
            <w:r w:rsidRPr="00EB29B8">
              <w:rPr>
                <w:rFonts w:cs="Arial"/>
                <w:iCs/>
                <w:szCs w:val="20"/>
              </w:rPr>
              <w:t>-</w:t>
            </w:r>
            <w:r w:rsidRPr="00EB29B8">
              <w:rPr>
                <w:rFonts w:cs="Arial"/>
                <w:iCs/>
                <w:szCs w:val="20"/>
              </w:rPr>
              <w:tab/>
              <w:t>trije predstavniki javnih zavodov:</w:t>
            </w:r>
          </w:p>
          <w:p w14:paraId="3B6B68E8" w14:textId="3DE2A5D7" w:rsidR="00EB29B8" w:rsidRPr="00EB29B8" w:rsidRDefault="00EB29B8" w:rsidP="00EB29B8">
            <w:pPr>
              <w:autoSpaceDE w:val="0"/>
              <w:autoSpaceDN w:val="0"/>
              <w:adjustRightInd w:val="0"/>
              <w:spacing w:line="240" w:lineRule="auto"/>
              <w:jc w:val="both"/>
              <w:rPr>
                <w:rFonts w:cs="Arial"/>
                <w:iCs/>
                <w:szCs w:val="20"/>
              </w:rPr>
            </w:pPr>
            <w:r w:rsidRPr="00EB29B8">
              <w:rPr>
                <w:rFonts w:cs="Arial"/>
                <w:iCs/>
                <w:szCs w:val="20"/>
              </w:rPr>
              <w:t>dr. Nataša Potočnik, direktor</w:t>
            </w:r>
            <w:r>
              <w:rPr>
                <w:rFonts w:cs="Arial"/>
                <w:iCs/>
                <w:szCs w:val="20"/>
              </w:rPr>
              <w:t>ica</w:t>
            </w:r>
            <w:r w:rsidRPr="00EB29B8">
              <w:rPr>
                <w:rFonts w:cs="Arial"/>
                <w:iCs/>
                <w:szCs w:val="20"/>
              </w:rPr>
              <w:t>, Andragoški center Slovenije, član</w:t>
            </w:r>
            <w:r w:rsidR="00BE73D5">
              <w:rPr>
                <w:rFonts w:cs="Arial"/>
                <w:iCs/>
                <w:szCs w:val="20"/>
              </w:rPr>
              <w:t>ica</w:t>
            </w:r>
            <w:r w:rsidRPr="00EB29B8">
              <w:rPr>
                <w:rFonts w:cs="Arial"/>
                <w:iCs/>
                <w:szCs w:val="20"/>
              </w:rPr>
              <w:t>;</w:t>
            </w:r>
          </w:p>
          <w:p w14:paraId="22A46DB1" w14:textId="2AF8DD8D" w:rsidR="00EB29B8" w:rsidRPr="00EB29B8" w:rsidRDefault="00EB29B8" w:rsidP="00EB29B8">
            <w:pPr>
              <w:autoSpaceDE w:val="0"/>
              <w:autoSpaceDN w:val="0"/>
              <w:adjustRightInd w:val="0"/>
              <w:spacing w:line="240" w:lineRule="auto"/>
              <w:jc w:val="both"/>
              <w:rPr>
                <w:rFonts w:cs="Arial"/>
                <w:iCs/>
                <w:szCs w:val="20"/>
              </w:rPr>
            </w:pPr>
            <w:r>
              <w:rPr>
                <w:rFonts w:cs="Arial"/>
                <w:iCs/>
                <w:szCs w:val="20"/>
              </w:rPr>
              <w:t>dr. Fani Nolimal</w:t>
            </w:r>
            <w:r w:rsidRPr="00EB29B8">
              <w:rPr>
                <w:rFonts w:cs="Arial"/>
                <w:iCs/>
                <w:szCs w:val="20"/>
              </w:rPr>
              <w:t>, Zavod Republike Slovenije za šolstvo, članica;</w:t>
            </w:r>
          </w:p>
          <w:p w14:paraId="1910D7E0" w14:textId="23A924ED" w:rsidR="00EB29B8" w:rsidRPr="00EB29B8" w:rsidRDefault="00EB29B8" w:rsidP="00EB29B8">
            <w:pPr>
              <w:autoSpaceDE w:val="0"/>
              <w:autoSpaceDN w:val="0"/>
              <w:adjustRightInd w:val="0"/>
              <w:spacing w:line="240" w:lineRule="auto"/>
              <w:jc w:val="both"/>
              <w:rPr>
                <w:rFonts w:cs="Arial"/>
                <w:iCs/>
                <w:szCs w:val="20"/>
              </w:rPr>
            </w:pPr>
            <w:r w:rsidRPr="00EB29B8">
              <w:rPr>
                <w:rFonts w:cs="Arial"/>
                <w:iCs/>
                <w:szCs w:val="20"/>
              </w:rPr>
              <w:t>dr. Andrej Flogie, direktor, Zavod Antona Martina Slomška,</w:t>
            </w:r>
            <w:r w:rsidR="00BE73D5">
              <w:rPr>
                <w:rFonts w:cs="Arial"/>
                <w:iCs/>
                <w:szCs w:val="20"/>
              </w:rPr>
              <w:t xml:space="preserve"> Maribor</w:t>
            </w:r>
            <w:r w:rsidRPr="00EB29B8">
              <w:rPr>
                <w:rFonts w:cs="Arial"/>
                <w:iCs/>
                <w:szCs w:val="20"/>
              </w:rPr>
              <w:t xml:space="preserve"> član;</w:t>
            </w:r>
          </w:p>
          <w:p w14:paraId="3636652C" w14:textId="77777777" w:rsidR="00EB29B8" w:rsidRPr="00EB29B8" w:rsidRDefault="00EB29B8" w:rsidP="00EB29B8">
            <w:pPr>
              <w:autoSpaceDE w:val="0"/>
              <w:autoSpaceDN w:val="0"/>
              <w:adjustRightInd w:val="0"/>
              <w:spacing w:line="240" w:lineRule="auto"/>
              <w:jc w:val="both"/>
              <w:rPr>
                <w:rFonts w:cs="Arial"/>
                <w:iCs/>
                <w:szCs w:val="20"/>
              </w:rPr>
            </w:pPr>
            <w:r w:rsidRPr="00EB29B8">
              <w:rPr>
                <w:rFonts w:cs="Arial"/>
                <w:iCs/>
                <w:szCs w:val="20"/>
              </w:rPr>
              <w:t>-</w:t>
            </w:r>
            <w:r w:rsidRPr="00EB29B8">
              <w:rPr>
                <w:rFonts w:cs="Arial"/>
                <w:iCs/>
                <w:szCs w:val="20"/>
              </w:rPr>
              <w:tab/>
              <w:t>dva predstavnika Univerze v Ljubljani:</w:t>
            </w:r>
          </w:p>
          <w:p w14:paraId="5FD416AF" w14:textId="5ABF9EF0" w:rsidR="00EB29B8" w:rsidRPr="00EB29B8" w:rsidRDefault="00EB29B8" w:rsidP="00EB29B8">
            <w:pPr>
              <w:autoSpaceDE w:val="0"/>
              <w:autoSpaceDN w:val="0"/>
              <w:adjustRightInd w:val="0"/>
              <w:spacing w:line="240" w:lineRule="auto"/>
              <w:jc w:val="both"/>
              <w:rPr>
                <w:rFonts w:cs="Arial"/>
                <w:iCs/>
                <w:szCs w:val="20"/>
              </w:rPr>
            </w:pPr>
            <w:r w:rsidRPr="00EB29B8">
              <w:rPr>
                <w:rFonts w:cs="Arial"/>
                <w:iCs/>
                <w:szCs w:val="20"/>
              </w:rPr>
              <w:t>dr. Sonja Pečjak, Filozofska fakulteta, članica;</w:t>
            </w:r>
          </w:p>
          <w:p w14:paraId="66771F46" w14:textId="044145CB" w:rsidR="00EB29B8" w:rsidRPr="00EB29B8" w:rsidRDefault="00EB29B8" w:rsidP="00EB29B8">
            <w:pPr>
              <w:autoSpaceDE w:val="0"/>
              <w:autoSpaceDN w:val="0"/>
              <w:adjustRightInd w:val="0"/>
              <w:spacing w:line="240" w:lineRule="auto"/>
              <w:jc w:val="both"/>
              <w:rPr>
                <w:rFonts w:cs="Arial"/>
                <w:iCs/>
                <w:szCs w:val="20"/>
              </w:rPr>
            </w:pPr>
            <w:r w:rsidRPr="00EB29B8">
              <w:rPr>
                <w:rFonts w:cs="Arial"/>
                <w:iCs/>
                <w:szCs w:val="20"/>
              </w:rPr>
              <w:t xml:space="preserve">dr. Igor Saksida, Pedagoška fakulteta, član; </w:t>
            </w:r>
          </w:p>
          <w:p w14:paraId="02F7A942" w14:textId="77777777" w:rsidR="00EB29B8" w:rsidRPr="00EB29B8" w:rsidRDefault="00EB29B8" w:rsidP="00EB29B8">
            <w:pPr>
              <w:autoSpaceDE w:val="0"/>
              <w:autoSpaceDN w:val="0"/>
              <w:adjustRightInd w:val="0"/>
              <w:spacing w:line="240" w:lineRule="auto"/>
              <w:jc w:val="both"/>
              <w:rPr>
                <w:rFonts w:cs="Arial"/>
                <w:iCs/>
                <w:szCs w:val="20"/>
              </w:rPr>
            </w:pPr>
            <w:r w:rsidRPr="00EB29B8">
              <w:rPr>
                <w:rFonts w:cs="Arial"/>
                <w:iCs/>
                <w:szCs w:val="20"/>
              </w:rPr>
              <w:t>-</w:t>
            </w:r>
            <w:r w:rsidRPr="00EB29B8">
              <w:rPr>
                <w:rFonts w:cs="Arial"/>
                <w:iCs/>
                <w:szCs w:val="20"/>
              </w:rPr>
              <w:tab/>
              <w:t>ena predstavnica Univerze v Mariboru:</w:t>
            </w:r>
          </w:p>
          <w:p w14:paraId="722500DF" w14:textId="571F1FBD" w:rsidR="00EB29B8" w:rsidRPr="00EB29B8" w:rsidRDefault="00EB29B8" w:rsidP="00EB29B8">
            <w:pPr>
              <w:autoSpaceDE w:val="0"/>
              <w:autoSpaceDN w:val="0"/>
              <w:adjustRightInd w:val="0"/>
              <w:spacing w:line="240" w:lineRule="auto"/>
              <w:jc w:val="both"/>
              <w:rPr>
                <w:rFonts w:cs="Arial"/>
                <w:iCs/>
                <w:szCs w:val="20"/>
              </w:rPr>
            </w:pPr>
            <w:r w:rsidRPr="00EB29B8">
              <w:rPr>
                <w:rFonts w:cs="Arial"/>
                <w:iCs/>
                <w:szCs w:val="20"/>
              </w:rPr>
              <w:t>dr. Dragica Haramija, Filozofska fakulteta in Pedagoška fakulteta, članica;</w:t>
            </w:r>
          </w:p>
          <w:p w14:paraId="109F5830" w14:textId="77777777" w:rsidR="00EB29B8" w:rsidRPr="00EB29B8" w:rsidRDefault="00EB29B8" w:rsidP="00EB29B8">
            <w:pPr>
              <w:autoSpaceDE w:val="0"/>
              <w:autoSpaceDN w:val="0"/>
              <w:adjustRightInd w:val="0"/>
              <w:spacing w:line="240" w:lineRule="auto"/>
              <w:jc w:val="both"/>
              <w:rPr>
                <w:rFonts w:cs="Arial"/>
                <w:iCs/>
                <w:szCs w:val="20"/>
              </w:rPr>
            </w:pPr>
            <w:r w:rsidRPr="00EB29B8">
              <w:rPr>
                <w:rFonts w:cs="Arial"/>
                <w:iCs/>
                <w:szCs w:val="20"/>
              </w:rPr>
              <w:t>-</w:t>
            </w:r>
            <w:r w:rsidRPr="00EB29B8">
              <w:rPr>
                <w:rFonts w:cs="Arial"/>
                <w:iCs/>
                <w:szCs w:val="20"/>
              </w:rPr>
              <w:tab/>
              <w:t>ena predstavnica Univerze na Primorskem:</w:t>
            </w:r>
          </w:p>
          <w:p w14:paraId="4C06E681" w14:textId="601168D4" w:rsidR="00EB29B8" w:rsidRPr="00EB29B8" w:rsidRDefault="00EB29B8" w:rsidP="00EB29B8">
            <w:pPr>
              <w:autoSpaceDE w:val="0"/>
              <w:autoSpaceDN w:val="0"/>
              <w:adjustRightInd w:val="0"/>
              <w:spacing w:line="240" w:lineRule="auto"/>
              <w:jc w:val="both"/>
              <w:rPr>
                <w:rFonts w:cs="Arial"/>
                <w:iCs/>
                <w:szCs w:val="20"/>
              </w:rPr>
            </w:pPr>
            <w:r w:rsidRPr="00EB29B8">
              <w:rPr>
                <w:rFonts w:cs="Arial"/>
                <w:iCs/>
                <w:szCs w:val="20"/>
              </w:rPr>
              <w:t>dr. Sonja Rutar, Pedagoška fakulteta, članica;</w:t>
            </w:r>
          </w:p>
          <w:p w14:paraId="3FC5BE20" w14:textId="77777777" w:rsidR="00EB29B8" w:rsidRPr="00EB29B8" w:rsidRDefault="00EB29B8" w:rsidP="00EB29B8">
            <w:pPr>
              <w:autoSpaceDE w:val="0"/>
              <w:autoSpaceDN w:val="0"/>
              <w:adjustRightInd w:val="0"/>
              <w:spacing w:line="240" w:lineRule="auto"/>
              <w:jc w:val="both"/>
              <w:rPr>
                <w:rFonts w:cs="Arial"/>
                <w:iCs/>
                <w:szCs w:val="20"/>
              </w:rPr>
            </w:pPr>
            <w:r w:rsidRPr="00EB29B8">
              <w:rPr>
                <w:rFonts w:cs="Arial"/>
                <w:iCs/>
                <w:szCs w:val="20"/>
              </w:rPr>
              <w:t>-</w:t>
            </w:r>
            <w:r w:rsidRPr="00EB29B8">
              <w:rPr>
                <w:rFonts w:cs="Arial"/>
                <w:iCs/>
                <w:szCs w:val="20"/>
              </w:rPr>
              <w:tab/>
              <w:t>en predstavnik samostojnih visokošolskih zavodov:</w:t>
            </w:r>
          </w:p>
          <w:p w14:paraId="384534E5" w14:textId="16EF7EAF" w:rsidR="00EB29B8" w:rsidRDefault="00EB29B8" w:rsidP="00EB29B8">
            <w:pPr>
              <w:autoSpaceDE w:val="0"/>
              <w:autoSpaceDN w:val="0"/>
              <w:adjustRightInd w:val="0"/>
              <w:spacing w:line="240" w:lineRule="auto"/>
              <w:jc w:val="both"/>
              <w:rPr>
                <w:rFonts w:cs="Arial"/>
                <w:iCs/>
                <w:szCs w:val="20"/>
              </w:rPr>
            </w:pPr>
            <w:r w:rsidRPr="00EB29B8">
              <w:rPr>
                <w:rFonts w:cs="Arial"/>
                <w:iCs/>
                <w:szCs w:val="20"/>
              </w:rPr>
              <w:t>dr. Matevž Tomšič, Fakulteta za uporabne družbene študije, član.</w:t>
            </w:r>
          </w:p>
          <w:p w14:paraId="08DB3761" w14:textId="77777777" w:rsidR="00EB29B8" w:rsidRPr="00404E91" w:rsidRDefault="00EB29B8" w:rsidP="00FD390C">
            <w:pPr>
              <w:autoSpaceDE w:val="0"/>
              <w:autoSpaceDN w:val="0"/>
              <w:adjustRightInd w:val="0"/>
              <w:spacing w:line="240" w:lineRule="auto"/>
              <w:jc w:val="both"/>
              <w:rPr>
                <w:rFonts w:cs="Arial"/>
                <w:iCs/>
                <w:szCs w:val="20"/>
              </w:rPr>
            </w:pPr>
          </w:p>
          <w:p w14:paraId="75E9336B" w14:textId="77777777" w:rsidR="009A6B34" w:rsidRPr="00404E91" w:rsidRDefault="009A6B34" w:rsidP="00FD390C">
            <w:pPr>
              <w:spacing w:line="240" w:lineRule="auto"/>
              <w:jc w:val="both"/>
              <w:rPr>
                <w:rFonts w:cs="Arial"/>
                <w:szCs w:val="20"/>
              </w:rPr>
            </w:pPr>
          </w:p>
        </w:tc>
      </w:tr>
      <w:tr w:rsidR="009A6B34" w:rsidRPr="00E634DA" w14:paraId="2D998DA7" w14:textId="77777777" w:rsidTr="00FD390C">
        <w:tc>
          <w:tcPr>
            <w:tcW w:w="9213" w:type="dxa"/>
            <w:shd w:val="clear" w:color="auto" w:fill="auto"/>
          </w:tcPr>
          <w:p w14:paraId="0BC6C7DD" w14:textId="056193C2" w:rsidR="009A6B34" w:rsidRPr="00404B3E" w:rsidRDefault="009A6B34" w:rsidP="00376453">
            <w:pPr>
              <w:pStyle w:val="datumtevilka"/>
              <w:spacing w:line="240" w:lineRule="atLeast"/>
              <w:jc w:val="both"/>
              <w:rPr>
                <w:rFonts w:cs="Arial"/>
                <w:b/>
                <w:bCs/>
                <w:color w:val="000000"/>
              </w:rPr>
            </w:pPr>
            <w:r w:rsidRPr="00404B3E">
              <w:rPr>
                <w:rFonts w:cs="Arial"/>
                <w:b/>
                <w:bCs/>
                <w:color w:val="000000"/>
              </w:rPr>
              <w:lastRenderedPageBreak/>
              <w:t xml:space="preserve">4. DELO NACIONALNEGA SVETA ZA BRALNO PISMENOST </w:t>
            </w:r>
            <w:r w:rsidR="00422C10" w:rsidRPr="00404B3E">
              <w:rPr>
                <w:rFonts w:cs="Arial"/>
                <w:b/>
                <w:bCs/>
                <w:color w:val="000000"/>
              </w:rPr>
              <w:t>v</w:t>
            </w:r>
            <w:r w:rsidRPr="00404B3E">
              <w:rPr>
                <w:rFonts w:cs="Arial"/>
                <w:b/>
                <w:bCs/>
                <w:color w:val="000000"/>
              </w:rPr>
              <w:t xml:space="preserve"> obdobju 202</w:t>
            </w:r>
            <w:r w:rsidR="00E07254">
              <w:rPr>
                <w:rFonts w:cs="Arial"/>
                <w:b/>
                <w:bCs/>
                <w:color w:val="000000"/>
              </w:rPr>
              <w:t>1</w:t>
            </w:r>
            <w:r w:rsidRPr="00404B3E">
              <w:rPr>
                <w:rFonts w:cs="Arial"/>
                <w:b/>
                <w:bCs/>
                <w:color w:val="000000"/>
              </w:rPr>
              <w:t xml:space="preserve"> - 2023</w:t>
            </w:r>
          </w:p>
          <w:p w14:paraId="63EE16B1" w14:textId="77777777" w:rsidR="009A6B34" w:rsidRPr="00E96EBC" w:rsidRDefault="009A6B34" w:rsidP="00376453">
            <w:pPr>
              <w:pStyle w:val="datumtevilka"/>
              <w:spacing w:line="240" w:lineRule="atLeast"/>
              <w:jc w:val="both"/>
              <w:rPr>
                <w:rFonts w:cs="Arial"/>
                <w:color w:val="000000"/>
              </w:rPr>
            </w:pPr>
          </w:p>
          <w:p w14:paraId="3FE960FD" w14:textId="0484889C" w:rsidR="009A6B34" w:rsidRPr="00E96EBC" w:rsidRDefault="009A6B34" w:rsidP="00376453">
            <w:pPr>
              <w:pStyle w:val="datumtevilka"/>
              <w:spacing w:line="240" w:lineRule="atLeast"/>
              <w:jc w:val="both"/>
              <w:rPr>
                <w:rFonts w:cs="Arial"/>
                <w:color w:val="000000"/>
              </w:rPr>
            </w:pPr>
            <w:r w:rsidRPr="00E96EBC">
              <w:rPr>
                <w:rFonts w:cs="Arial"/>
                <w:color w:val="000000"/>
              </w:rPr>
              <w:t xml:space="preserve">Nacionalni svet je v svoje delo ves čas vključeval vse v sklepu opredeljene naloge. Ena od ključnih nalog </w:t>
            </w:r>
            <w:r w:rsidR="00AD6F3F" w:rsidRPr="00E96EBC">
              <w:rPr>
                <w:rFonts w:cs="Arial"/>
                <w:color w:val="000000"/>
              </w:rPr>
              <w:t>n</w:t>
            </w:r>
            <w:r w:rsidRPr="00E96EBC">
              <w:rPr>
                <w:rFonts w:cs="Arial"/>
                <w:color w:val="000000"/>
              </w:rPr>
              <w:t xml:space="preserve">acionalnega sveta je bila priprava </w:t>
            </w:r>
            <w:r w:rsidR="00EF43DD">
              <w:rPr>
                <w:rFonts w:cs="Arial"/>
                <w:color w:val="000000"/>
              </w:rPr>
              <w:t xml:space="preserve">pregleda in </w:t>
            </w:r>
            <w:r w:rsidR="008C027B">
              <w:rPr>
                <w:rFonts w:cs="Arial"/>
                <w:color w:val="000000"/>
              </w:rPr>
              <w:t>načrta</w:t>
            </w:r>
            <w:r w:rsidR="00627786">
              <w:rPr>
                <w:rFonts w:cs="Arial"/>
                <w:color w:val="000000"/>
              </w:rPr>
              <w:t xml:space="preserve"> ukrepov</w:t>
            </w:r>
            <w:r w:rsidRPr="00E96EBC">
              <w:rPr>
                <w:rFonts w:cs="Arial"/>
                <w:color w:val="000000"/>
              </w:rPr>
              <w:t xml:space="preserve">, ki spodbujajo in spremljajo uresničevanje strategije. Nacionalni svet je v letu 2021 je imel pet (5) sej, ki so vse potekale prek spleta, v letu 2022 eno sejo (po spletu) in v letu 2023 dve seji (obe hibridno). </w:t>
            </w:r>
          </w:p>
          <w:p w14:paraId="651D7DFB" w14:textId="77777777" w:rsidR="009A6B34" w:rsidRPr="00E96EBC" w:rsidRDefault="009A6B34" w:rsidP="00376453">
            <w:pPr>
              <w:pStyle w:val="datumtevilka"/>
              <w:spacing w:line="240" w:lineRule="atLeast"/>
              <w:jc w:val="both"/>
              <w:rPr>
                <w:rFonts w:cs="Arial"/>
                <w:color w:val="000000"/>
              </w:rPr>
            </w:pPr>
          </w:p>
          <w:p w14:paraId="3776E4AB" w14:textId="7F01D0A3" w:rsidR="009A6B34" w:rsidRPr="00E96EBC" w:rsidRDefault="009A6B34" w:rsidP="00376453">
            <w:pPr>
              <w:pStyle w:val="datumtevilka"/>
              <w:spacing w:line="240" w:lineRule="atLeast"/>
              <w:jc w:val="both"/>
              <w:rPr>
                <w:rFonts w:cs="Arial"/>
                <w:color w:val="000000"/>
              </w:rPr>
            </w:pPr>
            <w:r w:rsidRPr="00EB29B8">
              <w:rPr>
                <w:rFonts w:cs="Arial"/>
                <w:b/>
                <w:bCs/>
                <w:color w:val="000000"/>
              </w:rPr>
              <w:t>Prva konstitutivna seja</w:t>
            </w:r>
            <w:r w:rsidRPr="00E96EBC">
              <w:rPr>
                <w:rFonts w:cs="Arial"/>
                <w:color w:val="000000"/>
              </w:rPr>
              <w:t xml:space="preserve"> je potekala 4. 5. 2021, na kateri so člani in članice skladno s sklepom imenovali predsednika nacionalnega sveta, </w:t>
            </w:r>
            <w:r w:rsidR="00627786">
              <w:rPr>
                <w:rFonts w:cs="Arial"/>
                <w:color w:val="000000"/>
              </w:rPr>
              <w:t>sprejeli</w:t>
            </w:r>
            <w:r w:rsidRPr="00E96EBC">
              <w:rPr>
                <w:rFonts w:cs="Arial"/>
                <w:color w:val="000000"/>
              </w:rPr>
              <w:t xml:space="preserve"> poslovnik, ki določa pristojnosti in naloge nacionalnega sveta, predsednika in namestnika, način dela, sklicevanje sej, pošiljanje vabil in zapisnikov. Predsednik D. Orehovec je predstavil naloge nacionalnega sveta in izpostavil kot prioriteto </w:t>
            </w:r>
            <w:r w:rsidR="00AD6F3F" w:rsidRPr="00E96EBC">
              <w:rPr>
                <w:rFonts w:cs="Arial"/>
                <w:color w:val="000000"/>
              </w:rPr>
              <w:t xml:space="preserve">sodelovanje pri </w:t>
            </w:r>
            <w:r w:rsidRPr="00E96EBC">
              <w:rPr>
                <w:rFonts w:cs="Arial"/>
                <w:color w:val="000000"/>
              </w:rPr>
              <w:t>priprav</w:t>
            </w:r>
            <w:r w:rsidR="00AD6F3F" w:rsidRPr="00E96EBC">
              <w:rPr>
                <w:rFonts w:cs="Arial"/>
                <w:color w:val="000000"/>
              </w:rPr>
              <w:t>i</w:t>
            </w:r>
            <w:r w:rsidRPr="00E96EBC">
              <w:rPr>
                <w:rFonts w:cs="Arial"/>
                <w:color w:val="000000"/>
              </w:rPr>
              <w:t xml:space="preserve"> </w:t>
            </w:r>
            <w:r w:rsidR="008C027B">
              <w:rPr>
                <w:rFonts w:cs="Arial"/>
                <w:color w:val="000000"/>
              </w:rPr>
              <w:t>načrta</w:t>
            </w:r>
            <w:r w:rsidR="00627786">
              <w:rPr>
                <w:rFonts w:cs="Arial"/>
                <w:color w:val="000000"/>
              </w:rPr>
              <w:t xml:space="preserve"> za razvoj in dvig bralne pismenosti. </w:t>
            </w:r>
            <w:r w:rsidRPr="00E96EBC">
              <w:rPr>
                <w:rFonts w:cs="Arial"/>
                <w:color w:val="000000"/>
              </w:rPr>
              <w:t xml:space="preserve"> </w:t>
            </w:r>
          </w:p>
          <w:p w14:paraId="672F4FD5" w14:textId="77777777" w:rsidR="009A6B34" w:rsidRPr="00E96EBC" w:rsidRDefault="009A6B34" w:rsidP="00376453">
            <w:pPr>
              <w:pStyle w:val="datumtevilka"/>
              <w:spacing w:line="240" w:lineRule="atLeast"/>
              <w:jc w:val="both"/>
              <w:rPr>
                <w:rFonts w:cs="Arial"/>
                <w:color w:val="000000"/>
              </w:rPr>
            </w:pPr>
          </w:p>
          <w:p w14:paraId="6B37C679" w14:textId="01D12BA4" w:rsidR="009A6B34" w:rsidRPr="00E96EBC" w:rsidRDefault="00930BF9" w:rsidP="00376453">
            <w:pPr>
              <w:pStyle w:val="datumtevilka"/>
              <w:spacing w:line="240" w:lineRule="atLeast"/>
              <w:jc w:val="both"/>
              <w:rPr>
                <w:rFonts w:cs="Arial"/>
                <w:color w:val="000000"/>
              </w:rPr>
            </w:pPr>
            <w:r w:rsidRPr="00E96EBC">
              <w:rPr>
                <w:rFonts w:cs="Arial"/>
                <w:color w:val="000000"/>
              </w:rPr>
              <w:t>Č</w:t>
            </w:r>
            <w:r w:rsidR="00AD6F3F" w:rsidRPr="00E96EBC">
              <w:rPr>
                <w:rFonts w:cs="Arial"/>
                <w:color w:val="000000"/>
              </w:rPr>
              <w:t>lani so bili seznanjeni</w:t>
            </w:r>
            <w:r w:rsidRPr="00E96EBC">
              <w:rPr>
                <w:rFonts w:cs="Arial"/>
                <w:color w:val="000000"/>
              </w:rPr>
              <w:t xml:space="preserve"> z Nacionalno strategijo za razvoj bralne pismenosti 2019-2030, ki jo je </w:t>
            </w:r>
            <w:r w:rsidR="009A6B34" w:rsidRPr="00E96EBC">
              <w:rPr>
                <w:rFonts w:cs="Arial"/>
                <w:color w:val="000000"/>
              </w:rPr>
              <w:t>v letih od 2015 do 2017 pripravljala</w:t>
            </w:r>
            <w:r w:rsidRPr="00E96EBC">
              <w:rPr>
                <w:rFonts w:cs="Arial"/>
                <w:color w:val="000000"/>
              </w:rPr>
              <w:t xml:space="preserve"> delovna skupina pod vodstvom dr. </w:t>
            </w:r>
            <w:r w:rsidR="00404B3E">
              <w:rPr>
                <w:rFonts w:cs="Arial"/>
                <w:color w:val="000000"/>
              </w:rPr>
              <w:t>S</w:t>
            </w:r>
            <w:r w:rsidRPr="00E96EBC">
              <w:rPr>
                <w:rFonts w:cs="Arial"/>
                <w:color w:val="000000"/>
              </w:rPr>
              <w:t>onje Pečjak, FF UL. P</w:t>
            </w:r>
            <w:r w:rsidR="009A6B34" w:rsidRPr="00E96EBC">
              <w:rPr>
                <w:rFonts w:cs="Arial"/>
                <w:color w:val="000000"/>
              </w:rPr>
              <w:t xml:space="preserve">rejeli </w:t>
            </w:r>
            <w:r w:rsidRPr="00E96EBC">
              <w:rPr>
                <w:rFonts w:cs="Arial"/>
                <w:color w:val="000000"/>
              </w:rPr>
              <w:t xml:space="preserve">so tudi </w:t>
            </w:r>
            <w:r w:rsidR="009A6B34" w:rsidRPr="00E96EBC">
              <w:rPr>
                <w:rFonts w:cs="Arial"/>
                <w:color w:val="000000"/>
              </w:rPr>
              <w:lastRenderedPageBreak/>
              <w:t>povezav</w:t>
            </w:r>
            <w:r w:rsidRPr="00E96EBC">
              <w:rPr>
                <w:rFonts w:cs="Arial"/>
                <w:color w:val="000000"/>
              </w:rPr>
              <w:t>e</w:t>
            </w:r>
            <w:r w:rsidR="009A6B34" w:rsidRPr="00E96EBC">
              <w:rPr>
                <w:rFonts w:cs="Arial"/>
                <w:color w:val="000000"/>
              </w:rPr>
              <w:t xml:space="preserve"> na izhodiščne dokumente za pripravo predlogov različnih aktivnosti. Hkrati je bil sprejet sklep, da pripravijo pregled projektov s svojih področij oz. resorjev z vidika strateških in operativnih ciljev ter stebrov, opredeljenih v strategiji: programi za sistematično razvijanje pismenosti, kadri, mreže izvajalcev in sistemska ureditev. </w:t>
            </w:r>
          </w:p>
          <w:p w14:paraId="55C5F6C2" w14:textId="77777777" w:rsidR="009A6B34" w:rsidRPr="00E96EBC" w:rsidRDefault="009A6B34" w:rsidP="00376453">
            <w:pPr>
              <w:pStyle w:val="datumtevilka"/>
              <w:spacing w:line="240" w:lineRule="atLeast"/>
              <w:jc w:val="both"/>
              <w:rPr>
                <w:rFonts w:cs="Arial"/>
                <w:color w:val="000000"/>
              </w:rPr>
            </w:pPr>
          </w:p>
          <w:p w14:paraId="26985269" w14:textId="352FB081" w:rsidR="009A6B34" w:rsidRPr="00E96EBC" w:rsidRDefault="009A6B34" w:rsidP="00376453">
            <w:pPr>
              <w:pStyle w:val="datumtevilka"/>
              <w:spacing w:line="240" w:lineRule="atLeast"/>
              <w:jc w:val="both"/>
              <w:rPr>
                <w:rFonts w:cs="Arial"/>
                <w:color w:val="000000"/>
              </w:rPr>
            </w:pPr>
            <w:r w:rsidRPr="00E96EBC">
              <w:rPr>
                <w:rFonts w:cs="Arial"/>
                <w:color w:val="000000"/>
              </w:rPr>
              <w:t xml:space="preserve">Poleg dejstva, da je bralna pismenost temelj za vse druge pismenosti, je bilo na seji predlagano tudi, da </w:t>
            </w:r>
            <w:r w:rsidR="00627786">
              <w:rPr>
                <w:rFonts w:cs="Arial"/>
                <w:color w:val="000000"/>
              </w:rPr>
              <w:t>se bodo med ukrepi izpostavljale</w:t>
            </w:r>
            <w:r w:rsidRPr="00E96EBC">
              <w:rPr>
                <w:rFonts w:cs="Arial"/>
                <w:color w:val="000000"/>
              </w:rPr>
              <w:t xml:space="preserve"> digitaln</w:t>
            </w:r>
            <w:r w:rsidR="00627786">
              <w:rPr>
                <w:rFonts w:cs="Arial"/>
                <w:color w:val="000000"/>
              </w:rPr>
              <w:t>a</w:t>
            </w:r>
            <w:r w:rsidRPr="00E96EBC">
              <w:rPr>
                <w:rFonts w:cs="Arial"/>
                <w:color w:val="000000"/>
              </w:rPr>
              <w:t>, medijsk</w:t>
            </w:r>
            <w:r w:rsidR="00627786">
              <w:rPr>
                <w:rFonts w:cs="Arial"/>
                <w:color w:val="000000"/>
              </w:rPr>
              <w:t>a</w:t>
            </w:r>
            <w:r w:rsidRPr="00E96EBC">
              <w:rPr>
                <w:rFonts w:cs="Arial"/>
                <w:color w:val="000000"/>
              </w:rPr>
              <w:t xml:space="preserve"> in finančn</w:t>
            </w:r>
            <w:r w:rsidR="00627786">
              <w:rPr>
                <w:rFonts w:cs="Arial"/>
                <w:color w:val="000000"/>
              </w:rPr>
              <w:t>a</w:t>
            </w:r>
            <w:r w:rsidRPr="00E96EBC">
              <w:rPr>
                <w:rFonts w:cs="Arial"/>
                <w:color w:val="000000"/>
              </w:rPr>
              <w:t xml:space="preserve"> pismenost</w:t>
            </w:r>
            <w:r w:rsidR="00627786">
              <w:rPr>
                <w:rFonts w:cs="Arial"/>
                <w:color w:val="000000"/>
              </w:rPr>
              <w:t xml:space="preserve"> – v povezavi z bralno pismenostjo</w:t>
            </w:r>
            <w:r w:rsidRPr="00E96EBC">
              <w:rPr>
                <w:rFonts w:cs="Arial"/>
                <w:color w:val="000000"/>
              </w:rPr>
              <w:t>, ki jim poudarek daje</w:t>
            </w:r>
            <w:r w:rsidR="00627786">
              <w:rPr>
                <w:rFonts w:cs="Arial"/>
                <w:color w:val="000000"/>
              </w:rPr>
              <w:t>jo</w:t>
            </w:r>
            <w:r w:rsidRPr="00E96EBC">
              <w:rPr>
                <w:rFonts w:cs="Arial"/>
                <w:color w:val="000000"/>
              </w:rPr>
              <w:t xml:space="preserve"> tako nacionalna kot tudi evropska politika.</w:t>
            </w:r>
          </w:p>
          <w:p w14:paraId="3C9E4922" w14:textId="77777777" w:rsidR="009A6B34" w:rsidRPr="00E96EBC" w:rsidRDefault="009A6B34" w:rsidP="00376453">
            <w:pPr>
              <w:pStyle w:val="datumtevilka"/>
              <w:spacing w:line="240" w:lineRule="atLeast"/>
              <w:jc w:val="both"/>
              <w:rPr>
                <w:rFonts w:cs="Arial"/>
                <w:color w:val="000000"/>
              </w:rPr>
            </w:pPr>
          </w:p>
          <w:p w14:paraId="1F685FAA" w14:textId="1A49E56C" w:rsidR="009A6B34" w:rsidRPr="00E96EBC" w:rsidRDefault="009A6B34" w:rsidP="00376453">
            <w:pPr>
              <w:pStyle w:val="datumtevilka"/>
              <w:spacing w:line="240" w:lineRule="atLeast"/>
              <w:jc w:val="both"/>
              <w:rPr>
                <w:rFonts w:cs="Arial"/>
                <w:color w:val="000000"/>
              </w:rPr>
            </w:pPr>
            <w:r w:rsidRPr="00E96EBC">
              <w:rPr>
                <w:rFonts w:cs="Arial"/>
                <w:color w:val="000000"/>
              </w:rPr>
              <w:t>Nekateri člani so opozorili, da je treba za razvoj aktivnosti na področju bralne pismenosti in bralne kulture upoštevati možnost pridobivanja sredstev v okviru Načrta za okrevanje in odpornost (NOO) ter programa evropske kohezijske politike 2021-</w:t>
            </w:r>
            <w:r w:rsidR="00404B3E">
              <w:rPr>
                <w:rFonts w:cs="Arial"/>
                <w:color w:val="000000"/>
              </w:rPr>
              <w:t>20</w:t>
            </w:r>
            <w:r w:rsidRPr="00E96EBC">
              <w:rPr>
                <w:rFonts w:cs="Arial"/>
                <w:color w:val="000000"/>
              </w:rPr>
              <w:t xml:space="preserve">27. </w:t>
            </w:r>
          </w:p>
          <w:p w14:paraId="022ACD16" w14:textId="77777777" w:rsidR="009A6B34" w:rsidRPr="00E96EBC" w:rsidRDefault="009A6B34" w:rsidP="00376453">
            <w:pPr>
              <w:pStyle w:val="datumtevilka"/>
              <w:spacing w:line="240" w:lineRule="atLeast"/>
              <w:jc w:val="both"/>
              <w:rPr>
                <w:rFonts w:cs="Arial"/>
                <w:color w:val="000000"/>
              </w:rPr>
            </w:pPr>
          </w:p>
          <w:p w14:paraId="3F0A6DAE" w14:textId="437F99FC" w:rsidR="009A6B34" w:rsidRPr="00E96EBC" w:rsidRDefault="009A6B34" w:rsidP="00376453">
            <w:pPr>
              <w:pStyle w:val="datumtevilka"/>
              <w:spacing w:line="240" w:lineRule="atLeast"/>
              <w:jc w:val="both"/>
              <w:rPr>
                <w:rFonts w:cs="Arial"/>
                <w:color w:val="000000"/>
              </w:rPr>
            </w:pPr>
            <w:r w:rsidRPr="00E96EBC">
              <w:rPr>
                <w:rFonts w:cs="Arial"/>
                <w:color w:val="000000"/>
              </w:rPr>
              <w:t xml:space="preserve">Na prvi seji je nacionalni svet obravnaval pobudo Bralnega društva Slovenije in društva Bralne značke Slovenija - ZPMS, da bi se sistemsko uredil status Nacionalnega meseca skupnega branja. Pobuda je bila poslana </w:t>
            </w:r>
            <w:r w:rsidR="00487A2E" w:rsidRPr="00E96EBC">
              <w:rPr>
                <w:rFonts w:cs="Arial"/>
                <w:color w:val="000000"/>
              </w:rPr>
              <w:t>Ministrstv</w:t>
            </w:r>
            <w:r w:rsidR="00487A2E">
              <w:rPr>
                <w:rFonts w:cs="Arial"/>
                <w:color w:val="000000"/>
              </w:rPr>
              <w:t>u</w:t>
            </w:r>
            <w:r w:rsidR="00487A2E" w:rsidRPr="00E96EBC">
              <w:rPr>
                <w:rFonts w:cs="Arial"/>
                <w:color w:val="000000"/>
              </w:rPr>
              <w:t xml:space="preserve"> za kulturo</w:t>
            </w:r>
            <w:r w:rsidR="00487A2E">
              <w:rPr>
                <w:rFonts w:cs="Arial"/>
                <w:color w:val="000000"/>
              </w:rPr>
              <w:t xml:space="preserve"> (MK)</w:t>
            </w:r>
            <w:r w:rsidR="00487A2E" w:rsidRPr="00E96EBC">
              <w:rPr>
                <w:rFonts w:cs="Arial"/>
                <w:color w:val="000000"/>
              </w:rPr>
              <w:t>,</w:t>
            </w:r>
            <w:r w:rsidR="00487A2E">
              <w:rPr>
                <w:rFonts w:cs="Arial"/>
                <w:color w:val="000000"/>
              </w:rPr>
              <w:t xml:space="preserve"> </w:t>
            </w:r>
            <w:r w:rsidRPr="00E96EBC">
              <w:rPr>
                <w:rFonts w:cs="Arial"/>
                <w:color w:val="000000"/>
              </w:rPr>
              <w:t xml:space="preserve">v vednost </w:t>
            </w:r>
            <w:r w:rsidR="00487A2E">
              <w:rPr>
                <w:rFonts w:cs="Arial"/>
                <w:color w:val="000000"/>
              </w:rPr>
              <w:t xml:space="preserve">pa </w:t>
            </w:r>
            <w:r w:rsidRPr="00E96EBC">
              <w:rPr>
                <w:rFonts w:cs="Arial"/>
                <w:color w:val="000000"/>
              </w:rPr>
              <w:t>nacionalnemu svetu</w:t>
            </w:r>
            <w:r w:rsidR="00487A2E">
              <w:rPr>
                <w:rFonts w:cs="Arial"/>
                <w:color w:val="000000"/>
              </w:rPr>
              <w:t>,</w:t>
            </w:r>
            <w:r w:rsidRPr="00E96EBC">
              <w:rPr>
                <w:rFonts w:cs="Arial"/>
                <w:color w:val="000000"/>
              </w:rPr>
              <w:t xml:space="preserve"> Javni agenciji za knjigo (JAK), Andragoškemu centru Slovenije (ACS), Zavodu RS za šolstvo</w:t>
            </w:r>
            <w:r w:rsidR="003108F6">
              <w:rPr>
                <w:rFonts w:cs="Arial"/>
                <w:color w:val="000000"/>
              </w:rPr>
              <w:t xml:space="preserve"> (ZRSŠ)</w:t>
            </w:r>
            <w:r w:rsidRPr="00E96EBC">
              <w:rPr>
                <w:rFonts w:cs="Arial"/>
                <w:color w:val="000000"/>
              </w:rPr>
              <w:t>, Ministrstvu za delo, družino in socialne zadeve ter enake možnosti</w:t>
            </w:r>
            <w:r w:rsidR="00487A2E">
              <w:rPr>
                <w:rFonts w:cs="Arial"/>
                <w:color w:val="000000"/>
              </w:rPr>
              <w:t xml:space="preserve"> (MDDSZ)</w:t>
            </w:r>
            <w:r w:rsidRPr="00E96EBC">
              <w:rPr>
                <w:rFonts w:cs="Arial"/>
                <w:color w:val="000000"/>
              </w:rPr>
              <w:t>, Ministrstvu za zdravje</w:t>
            </w:r>
            <w:r w:rsidR="00487A2E">
              <w:rPr>
                <w:rFonts w:cs="Arial"/>
                <w:color w:val="000000"/>
              </w:rPr>
              <w:t xml:space="preserve"> (MZ)</w:t>
            </w:r>
            <w:r w:rsidRPr="00E96EBC">
              <w:rPr>
                <w:rFonts w:cs="Arial"/>
                <w:color w:val="000000"/>
              </w:rPr>
              <w:t xml:space="preserve"> in Nacionalnemu svetu za knjižnično dejavnost. </w:t>
            </w:r>
            <w:r w:rsidRPr="00E96EBC" w:rsidDel="00EB143F">
              <w:rPr>
                <w:rFonts w:cs="Arial"/>
                <w:color w:val="000000"/>
              </w:rPr>
              <w:t xml:space="preserve">Nacionalni svet je </w:t>
            </w:r>
            <w:r w:rsidRPr="00E96EBC">
              <w:rPr>
                <w:rFonts w:cs="Arial"/>
                <w:color w:val="000000"/>
              </w:rPr>
              <w:t xml:space="preserve">načeloma </w:t>
            </w:r>
            <w:r w:rsidRPr="00E96EBC" w:rsidDel="00EB143F">
              <w:rPr>
                <w:rFonts w:cs="Arial"/>
                <w:color w:val="000000"/>
              </w:rPr>
              <w:t>podprl izvajanje Nacionalnega meseca skupnega branja in pobudo, da se na nacionalni ravni zagotovijo pogoji za njegovo izvajanje</w:t>
            </w:r>
            <w:r w:rsidRPr="00E96EBC">
              <w:rPr>
                <w:rFonts w:cs="Arial"/>
                <w:color w:val="000000"/>
              </w:rPr>
              <w:t xml:space="preserve">. </w:t>
            </w:r>
          </w:p>
          <w:p w14:paraId="18AD1FA4" w14:textId="77777777" w:rsidR="00930BF9" w:rsidRPr="00E96EBC" w:rsidRDefault="00930BF9" w:rsidP="00376453">
            <w:pPr>
              <w:pStyle w:val="datumtevilka"/>
              <w:spacing w:line="240" w:lineRule="atLeast"/>
              <w:jc w:val="both"/>
              <w:rPr>
                <w:rFonts w:cs="Arial"/>
                <w:color w:val="000000"/>
              </w:rPr>
            </w:pPr>
          </w:p>
          <w:p w14:paraId="0F458280" w14:textId="5D3FD89A" w:rsidR="00930BF9" w:rsidRDefault="009A6B34" w:rsidP="00376453">
            <w:pPr>
              <w:pStyle w:val="datumtevilka"/>
              <w:spacing w:line="240" w:lineRule="atLeast"/>
              <w:jc w:val="both"/>
              <w:rPr>
                <w:rFonts w:cs="Arial"/>
                <w:color w:val="000000"/>
              </w:rPr>
            </w:pPr>
            <w:r w:rsidRPr="00EB29B8">
              <w:rPr>
                <w:rFonts w:cs="Arial"/>
                <w:b/>
                <w:bCs/>
                <w:color w:val="000000"/>
              </w:rPr>
              <w:t>Druga seja</w:t>
            </w:r>
            <w:r w:rsidRPr="00E96EBC">
              <w:rPr>
                <w:rFonts w:cs="Arial"/>
                <w:color w:val="000000"/>
              </w:rPr>
              <w:t xml:space="preserve"> je potekala 15. 6. 2021. Glede na poziv članov, da se področje bralne pismenosti in bralne kulture ustrezno umesti v NOO ter Program evropske kohezijske politike 2021-</w:t>
            </w:r>
            <w:r w:rsidR="00404B3E">
              <w:rPr>
                <w:rFonts w:cs="Arial"/>
                <w:color w:val="000000"/>
              </w:rPr>
              <w:t>20</w:t>
            </w:r>
            <w:r w:rsidRPr="00E96EBC">
              <w:rPr>
                <w:rFonts w:cs="Arial"/>
                <w:color w:val="000000"/>
              </w:rPr>
              <w:t xml:space="preserve">27, je bilo s strani resorjev poskrbljeno, da so še pravočasno smiselno in ustrezno umestili področje bralne pismenosti in bralne kulture v cilje navedenih dokumentov. </w:t>
            </w:r>
          </w:p>
          <w:p w14:paraId="2DB5DA6B" w14:textId="77777777" w:rsidR="00404B3E" w:rsidRPr="00E96EBC" w:rsidRDefault="00404B3E" w:rsidP="00376453">
            <w:pPr>
              <w:pStyle w:val="datumtevilka"/>
              <w:spacing w:line="240" w:lineRule="atLeast"/>
              <w:jc w:val="both"/>
              <w:rPr>
                <w:rFonts w:cs="Arial"/>
                <w:color w:val="000000"/>
              </w:rPr>
            </w:pPr>
          </w:p>
          <w:p w14:paraId="0BAB4E9A" w14:textId="36EAE645" w:rsidR="00930BF9" w:rsidRPr="00E96EBC" w:rsidRDefault="009A6B34" w:rsidP="00376453">
            <w:pPr>
              <w:pStyle w:val="datumtevilka"/>
              <w:spacing w:line="240" w:lineRule="atLeast"/>
              <w:jc w:val="both"/>
              <w:rPr>
                <w:rFonts w:cs="Arial"/>
                <w:color w:val="000000"/>
              </w:rPr>
            </w:pPr>
            <w:r w:rsidRPr="00E96EBC">
              <w:rPr>
                <w:rFonts w:cs="Arial"/>
                <w:color w:val="000000"/>
              </w:rPr>
              <w:t>Dr. Ignacija Fridl Jarc</w:t>
            </w:r>
            <w:r w:rsidR="00487A2E">
              <w:rPr>
                <w:rFonts w:cs="Arial"/>
                <w:color w:val="000000"/>
              </w:rPr>
              <w:t>, MK</w:t>
            </w:r>
            <w:r w:rsidRPr="00E96EBC">
              <w:rPr>
                <w:rFonts w:cs="Arial"/>
                <w:color w:val="000000"/>
              </w:rPr>
              <w:t xml:space="preserve"> je predstavila stališče </w:t>
            </w:r>
            <w:r w:rsidR="00487A2E">
              <w:rPr>
                <w:rFonts w:cs="Arial"/>
                <w:color w:val="000000"/>
              </w:rPr>
              <w:t>resornega ministrstva</w:t>
            </w:r>
            <w:r w:rsidRPr="00E96EBC">
              <w:rPr>
                <w:rFonts w:cs="Arial"/>
                <w:color w:val="000000"/>
              </w:rPr>
              <w:t xml:space="preserve"> glede sistemske ureditve statusa Nacionalnega meseca skupnega branja</w:t>
            </w:r>
            <w:r w:rsidR="00487A2E">
              <w:rPr>
                <w:rFonts w:cs="Arial"/>
                <w:color w:val="000000"/>
              </w:rPr>
              <w:t xml:space="preserve">. Ker </w:t>
            </w:r>
            <w:r w:rsidRPr="00E96EBC">
              <w:rPr>
                <w:rFonts w:cs="Arial"/>
                <w:color w:val="000000"/>
              </w:rPr>
              <w:t>v obstoječi zakonodaji ni podlag za sistemsko financiranje omenjene pobude, so Bralnemu društvu Slovenije in društvu Bralna značka Slovenija - ZPMS svetovali, da se s to problematiko obrnejo na JAK, ki je zadolžena za izvajanje vseh nalog, povezanih s knjigo, branjem in promocijo branja. Dr. Ignacija Fridl Jarc je na seji poudarila tudi, da bi bila smiselna umestitev JAK v nacionalni svet. Dr. Nataša Potočnik</w:t>
            </w:r>
            <w:r w:rsidR="00487A2E">
              <w:rPr>
                <w:rFonts w:cs="Arial"/>
                <w:color w:val="000000"/>
              </w:rPr>
              <w:t xml:space="preserve">, </w:t>
            </w:r>
            <w:r w:rsidRPr="00E96EBC">
              <w:rPr>
                <w:rFonts w:cs="Arial"/>
                <w:color w:val="000000"/>
              </w:rPr>
              <w:t>ACS</w:t>
            </w:r>
            <w:r w:rsidR="00487A2E">
              <w:rPr>
                <w:rFonts w:cs="Arial"/>
                <w:color w:val="000000"/>
              </w:rPr>
              <w:t xml:space="preserve"> </w:t>
            </w:r>
            <w:r w:rsidRPr="00E96EBC">
              <w:rPr>
                <w:rFonts w:cs="Arial"/>
                <w:color w:val="000000"/>
              </w:rPr>
              <w:t xml:space="preserve"> je predstavila možnosti vsebinske in tehnične podpore, ki bi jo nacionalnemu svetu lahko nudil ACS, ki že vrsto let izvaja razvojne in raziskovalne naloge ter projekte v podporo razvoju pismenosti pri odraslih. Sprejet je bil dogovor, da se za naslednje seje pripravi cikel kratkih predstavitev projektov s področja bralne pismenosti in bralne kulture z namenom, da se člani in članice nacionalnega sveta seznanijo z aktivnostmi na tem področju.</w:t>
            </w:r>
            <w:r w:rsidR="00930BF9" w:rsidRPr="00E96EBC">
              <w:rPr>
                <w:rFonts w:cs="Arial"/>
                <w:color w:val="000000"/>
              </w:rPr>
              <w:t xml:space="preserve"> </w:t>
            </w:r>
          </w:p>
          <w:p w14:paraId="072C1B7A" w14:textId="77777777" w:rsidR="00404B3E" w:rsidRDefault="00404B3E" w:rsidP="00376453">
            <w:pPr>
              <w:pStyle w:val="datumtevilka"/>
              <w:spacing w:line="240" w:lineRule="atLeast"/>
              <w:jc w:val="both"/>
              <w:rPr>
                <w:rFonts w:cs="Arial"/>
                <w:color w:val="000000"/>
              </w:rPr>
            </w:pPr>
          </w:p>
          <w:p w14:paraId="41EA41D7" w14:textId="64697800" w:rsidR="009A6B34" w:rsidRPr="00E96EBC" w:rsidRDefault="009A6B34" w:rsidP="00376453">
            <w:pPr>
              <w:pStyle w:val="datumtevilka"/>
              <w:spacing w:line="240" w:lineRule="atLeast"/>
              <w:jc w:val="both"/>
              <w:rPr>
                <w:rFonts w:cs="Arial"/>
                <w:color w:val="000000"/>
              </w:rPr>
            </w:pPr>
            <w:r w:rsidRPr="00E96EBC">
              <w:rPr>
                <w:rFonts w:cs="Arial"/>
                <w:color w:val="000000"/>
              </w:rPr>
              <w:t xml:space="preserve">Na osnovi pregleda osnutka </w:t>
            </w:r>
            <w:r w:rsidR="0048168D">
              <w:rPr>
                <w:rFonts w:cs="Arial"/>
                <w:color w:val="000000"/>
              </w:rPr>
              <w:t>n</w:t>
            </w:r>
            <w:r w:rsidR="008C027B">
              <w:rPr>
                <w:rFonts w:cs="Arial"/>
                <w:color w:val="000000"/>
              </w:rPr>
              <w:t>ačrta</w:t>
            </w:r>
            <w:r w:rsidRPr="00E96EBC">
              <w:rPr>
                <w:rFonts w:cs="Arial"/>
                <w:color w:val="000000"/>
              </w:rPr>
              <w:t xml:space="preserve"> je bilo dogovorjeno, da:</w:t>
            </w:r>
          </w:p>
          <w:p w14:paraId="52ECB10B" w14:textId="77777777" w:rsidR="009A6B34" w:rsidRPr="00E96EBC" w:rsidRDefault="009A6B34" w:rsidP="00404B3E">
            <w:pPr>
              <w:pStyle w:val="datumtevilka"/>
              <w:numPr>
                <w:ilvl w:val="0"/>
                <w:numId w:val="18"/>
              </w:numPr>
              <w:spacing w:line="240" w:lineRule="atLeast"/>
              <w:jc w:val="both"/>
              <w:rPr>
                <w:rFonts w:cs="Arial"/>
                <w:color w:val="000000"/>
              </w:rPr>
            </w:pPr>
            <w:r w:rsidRPr="00E96EBC">
              <w:rPr>
                <w:rFonts w:cs="Arial"/>
                <w:color w:val="000000"/>
              </w:rPr>
              <w:t xml:space="preserve">mora biti usklajen z ostalimi že obstoječimi strategijami, resolucijami (npr. Resolucija za jezikovno politiko, Resolucija za izobraževanje odraslih 2021 – 2030) in programi (npr. Program za otroke 2020-2025) ter njihovimi akcijskimi načrti; </w:t>
            </w:r>
          </w:p>
          <w:p w14:paraId="5D50C7F7" w14:textId="77777777" w:rsidR="009A6B34" w:rsidRPr="00E96EBC" w:rsidRDefault="009A6B34" w:rsidP="00404B3E">
            <w:pPr>
              <w:pStyle w:val="datumtevilka"/>
              <w:numPr>
                <w:ilvl w:val="0"/>
                <w:numId w:val="18"/>
              </w:numPr>
              <w:spacing w:line="240" w:lineRule="atLeast"/>
              <w:jc w:val="both"/>
              <w:rPr>
                <w:rFonts w:cs="Arial"/>
                <w:color w:val="000000"/>
              </w:rPr>
            </w:pPr>
            <w:r w:rsidRPr="00E96EBC">
              <w:rPr>
                <w:rFonts w:cs="Arial"/>
                <w:color w:val="000000"/>
              </w:rPr>
              <w:t>se v obstoječo strukturo strateških in specifičnih ciljev strategije vpisujejo tudi obstoječe naloge letnih delovnih načrtov javnih zavodov, agencij ipd.;</w:t>
            </w:r>
          </w:p>
          <w:p w14:paraId="7F1427D1" w14:textId="338D55F0" w:rsidR="009A6B34" w:rsidRPr="00E96EBC" w:rsidRDefault="009A6B34" w:rsidP="00404B3E">
            <w:pPr>
              <w:pStyle w:val="datumtevilka"/>
              <w:numPr>
                <w:ilvl w:val="0"/>
                <w:numId w:val="18"/>
              </w:numPr>
              <w:spacing w:line="240" w:lineRule="atLeast"/>
              <w:jc w:val="both"/>
              <w:rPr>
                <w:rFonts w:cs="Arial"/>
                <w:color w:val="000000"/>
              </w:rPr>
            </w:pPr>
            <w:r w:rsidRPr="00E96EBC">
              <w:rPr>
                <w:rFonts w:cs="Arial"/>
                <w:color w:val="000000"/>
              </w:rPr>
              <w:t xml:space="preserve">bodo ukrepi vpisani za večletna obdobja </w:t>
            </w:r>
            <w:r w:rsidR="00487A2E">
              <w:rPr>
                <w:rFonts w:cs="Arial"/>
                <w:color w:val="000000"/>
              </w:rPr>
              <w:t>in bo možno</w:t>
            </w:r>
            <w:r w:rsidRPr="00E96EBC">
              <w:rPr>
                <w:rFonts w:cs="Arial"/>
                <w:color w:val="000000"/>
              </w:rPr>
              <w:t xml:space="preserve"> dokument vseskozi dopolnjeva</w:t>
            </w:r>
            <w:r w:rsidR="00487A2E">
              <w:rPr>
                <w:rFonts w:cs="Arial"/>
                <w:color w:val="000000"/>
              </w:rPr>
              <w:t>ti</w:t>
            </w:r>
            <w:r w:rsidRPr="00E96EBC">
              <w:rPr>
                <w:rFonts w:cs="Arial"/>
                <w:color w:val="000000"/>
              </w:rPr>
              <w:t xml:space="preserve">; </w:t>
            </w:r>
          </w:p>
          <w:p w14:paraId="43487C01" w14:textId="77777777" w:rsidR="009A6B34" w:rsidRPr="00E96EBC" w:rsidRDefault="009A6B34" w:rsidP="00404B3E">
            <w:pPr>
              <w:pStyle w:val="datumtevilka"/>
              <w:numPr>
                <w:ilvl w:val="0"/>
                <w:numId w:val="18"/>
              </w:numPr>
              <w:spacing w:line="240" w:lineRule="atLeast"/>
              <w:jc w:val="both"/>
              <w:rPr>
                <w:rFonts w:cs="Arial"/>
                <w:color w:val="000000"/>
              </w:rPr>
            </w:pPr>
            <w:r w:rsidRPr="00E96EBC">
              <w:rPr>
                <w:rFonts w:cs="Arial"/>
                <w:color w:val="000000"/>
              </w:rPr>
              <w:t>se določijo prioritete glede na stanje;</w:t>
            </w:r>
          </w:p>
          <w:p w14:paraId="4ECA0E99" w14:textId="77777777" w:rsidR="009A6B34" w:rsidRPr="00E96EBC" w:rsidRDefault="009A6B34" w:rsidP="00404B3E">
            <w:pPr>
              <w:pStyle w:val="datumtevilka"/>
              <w:numPr>
                <w:ilvl w:val="0"/>
                <w:numId w:val="18"/>
              </w:numPr>
              <w:spacing w:line="240" w:lineRule="atLeast"/>
              <w:jc w:val="both"/>
              <w:rPr>
                <w:rFonts w:cs="Arial"/>
                <w:color w:val="000000"/>
              </w:rPr>
            </w:pPr>
            <w:r w:rsidRPr="00E96EBC">
              <w:rPr>
                <w:rFonts w:cs="Arial"/>
                <w:color w:val="000000"/>
              </w:rPr>
              <w:t>se upoštevajo različne ciljne skupine.</w:t>
            </w:r>
          </w:p>
          <w:p w14:paraId="389EF46D" w14:textId="77777777" w:rsidR="009A6B34" w:rsidRPr="00E96EBC" w:rsidRDefault="009A6B34" w:rsidP="00376453">
            <w:pPr>
              <w:pStyle w:val="datumtevilka"/>
              <w:spacing w:line="240" w:lineRule="atLeast"/>
              <w:jc w:val="both"/>
              <w:rPr>
                <w:rFonts w:cs="Arial"/>
                <w:color w:val="000000"/>
              </w:rPr>
            </w:pPr>
          </w:p>
          <w:p w14:paraId="192F19D3" w14:textId="7640B02B" w:rsidR="00404B3E" w:rsidRDefault="009A6B34" w:rsidP="00376453">
            <w:pPr>
              <w:pStyle w:val="datumtevilka"/>
              <w:spacing w:line="240" w:lineRule="atLeast"/>
              <w:jc w:val="both"/>
              <w:rPr>
                <w:rFonts w:cs="Arial"/>
                <w:color w:val="000000"/>
              </w:rPr>
            </w:pPr>
            <w:r w:rsidRPr="00EB29B8">
              <w:rPr>
                <w:rFonts w:cs="Arial"/>
                <w:b/>
                <w:bCs/>
                <w:color w:val="000000"/>
              </w:rPr>
              <w:t>Tretja seja</w:t>
            </w:r>
            <w:r w:rsidRPr="00E96EBC">
              <w:rPr>
                <w:rFonts w:cs="Arial"/>
                <w:color w:val="000000"/>
              </w:rPr>
              <w:t xml:space="preserve"> je potekala 15. 9. 202</w:t>
            </w:r>
            <w:r w:rsidR="008C027B">
              <w:rPr>
                <w:rFonts w:cs="Arial"/>
                <w:color w:val="000000"/>
              </w:rPr>
              <w:t>1</w:t>
            </w:r>
            <w:r w:rsidRPr="00E96EBC">
              <w:rPr>
                <w:rFonts w:cs="Arial"/>
                <w:color w:val="000000"/>
              </w:rPr>
              <w:t xml:space="preserve">. Na tej seji je dr. Nataša Demšar Pečak, MDDSZ, predstavila aktivnosti ministrstva na področju bralne pismenost in bralne kulture. </w:t>
            </w:r>
          </w:p>
          <w:p w14:paraId="12CC1CF6" w14:textId="3721747F" w:rsidR="009A6B34" w:rsidRPr="00E96EBC" w:rsidRDefault="009A6B34" w:rsidP="00376453">
            <w:pPr>
              <w:pStyle w:val="datumtevilka"/>
              <w:spacing w:line="240" w:lineRule="atLeast"/>
              <w:jc w:val="both"/>
              <w:rPr>
                <w:rFonts w:cs="Arial"/>
                <w:color w:val="000000"/>
              </w:rPr>
            </w:pPr>
            <w:r w:rsidRPr="00E96EBC">
              <w:rPr>
                <w:rFonts w:cs="Arial"/>
                <w:color w:val="000000"/>
              </w:rPr>
              <w:t xml:space="preserve">Usklajevala se je 3. verzija </w:t>
            </w:r>
            <w:r w:rsidR="00487A2E">
              <w:rPr>
                <w:rFonts w:cs="Arial"/>
                <w:color w:val="000000"/>
              </w:rPr>
              <w:t>pregleda</w:t>
            </w:r>
            <w:r w:rsidR="008C027B">
              <w:rPr>
                <w:rFonts w:cs="Arial"/>
                <w:color w:val="000000"/>
              </w:rPr>
              <w:t xml:space="preserve"> načrta</w:t>
            </w:r>
            <w:r w:rsidRPr="00E96EBC">
              <w:rPr>
                <w:rFonts w:cs="Arial"/>
                <w:color w:val="000000"/>
              </w:rPr>
              <w:t xml:space="preserve">. V času med drugo in tretjo sejo so bile oblikovane delovne skupine po posameznih strateških ciljih oz. vzgojno-izobraževalnih obdobjih. Vodje delovnih skupin so prejeli navodila, da v manjših delovnih skupinah pripravijo pregled specifičnih ciljev in predloge potrebnih ukrepov. Iz zapisov je bilo razvidno, da predstavniki ministrstev navajajo projekte, ki tečejo oz. se bodo odvijali v različnih javnih zavodih, predstavniki fakultet pa prispevajo razmislek o aktivnostih, ki so potrebne za razvoj področja, zato je bilo predlagano, da predstavniki ministrstev preverijo znotraj resorja, ali določene aktivnosti že tečejo in jih je treba v prihodnosti nadaljevati, okrepiti, nadgraditi ali pa vzpostaviti na novo in poiskati/predlagati nove vire financiranja. V razpravi se </w:t>
            </w:r>
            <w:r w:rsidRPr="00E96EBC">
              <w:rPr>
                <w:rFonts w:cs="Arial"/>
                <w:color w:val="000000"/>
              </w:rPr>
              <w:lastRenderedPageBreak/>
              <w:t xml:space="preserve">je pokazalo, da se aktivnosti znotraj ciljev prekrivajo in da je pomembno, da se resorji povezujejo in medresorsko uskladijo dokument. </w:t>
            </w:r>
          </w:p>
          <w:p w14:paraId="124EC794" w14:textId="77777777" w:rsidR="00930BF9" w:rsidRPr="00E96EBC" w:rsidRDefault="00930BF9" w:rsidP="00376453">
            <w:pPr>
              <w:pStyle w:val="datumtevilka"/>
              <w:spacing w:line="240" w:lineRule="atLeast"/>
              <w:jc w:val="both"/>
              <w:rPr>
                <w:rFonts w:cs="Arial"/>
                <w:color w:val="000000"/>
              </w:rPr>
            </w:pPr>
            <w:r w:rsidRPr="00E96EBC">
              <w:rPr>
                <w:rFonts w:cs="Arial"/>
                <w:color w:val="000000"/>
              </w:rPr>
              <w:t xml:space="preserve">Člani so poudarili, da je za nadaljnji razvoj področja bralne pismenosti treba rezultate zaključenega ESS projekta </w:t>
            </w:r>
            <w:r w:rsidRPr="00E634DA">
              <w:rPr>
                <w:rFonts w:cs="Arial"/>
                <w:color w:val="000000"/>
              </w:rPr>
              <w:t xml:space="preserve">Bralna pismenost in razvoj slovenščine (OBJEM = </w:t>
            </w:r>
            <w:r w:rsidRPr="00E96EBC">
              <w:rPr>
                <w:rFonts w:cs="Arial"/>
                <w:color w:val="000000"/>
              </w:rPr>
              <w:t>Ozaveščanje, Branje, Jezik, Evalvacija, Modeli) vključiti v sistem (gradniki bralne pismenosti od vrtca do konca srednje šole, posodobitve učnih načrtov, strokovna usposabljanja strokovnih delavcev …).</w:t>
            </w:r>
          </w:p>
          <w:p w14:paraId="755D2B30" w14:textId="77777777" w:rsidR="00930BF9" w:rsidRPr="00E96EBC" w:rsidRDefault="00930BF9" w:rsidP="00376453">
            <w:pPr>
              <w:pStyle w:val="datumtevilka"/>
              <w:spacing w:line="240" w:lineRule="atLeast"/>
              <w:jc w:val="both"/>
              <w:rPr>
                <w:rFonts w:cs="Arial"/>
                <w:color w:val="000000"/>
              </w:rPr>
            </w:pPr>
          </w:p>
          <w:p w14:paraId="454ABAAC" w14:textId="5DB06566" w:rsidR="00404B3E" w:rsidRDefault="009A6B34" w:rsidP="00376453">
            <w:pPr>
              <w:pStyle w:val="datumtevilka"/>
              <w:spacing w:line="240" w:lineRule="atLeast"/>
              <w:jc w:val="both"/>
              <w:rPr>
                <w:rFonts w:cs="Arial"/>
                <w:color w:val="000000"/>
              </w:rPr>
            </w:pPr>
            <w:r w:rsidRPr="00EB29B8">
              <w:rPr>
                <w:rFonts w:cs="Arial"/>
                <w:b/>
                <w:bCs/>
                <w:color w:val="000000"/>
              </w:rPr>
              <w:t>Četrta seja</w:t>
            </w:r>
            <w:r w:rsidRPr="00E96EBC">
              <w:rPr>
                <w:rFonts w:cs="Arial"/>
                <w:color w:val="000000"/>
              </w:rPr>
              <w:t xml:space="preserve"> je potekala 1. 10. 2021. Predstavitev aktivnosti </w:t>
            </w:r>
            <w:r w:rsidR="00487A2E">
              <w:rPr>
                <w:rFonts w:cs="Arial"/>
                <w:color w:val="000000"/>
              </w:rPr>
              <w:t>MK</w:t>
            </w:r>
            <w:r w:rsidRPr="00E96EBC">
              <w:rPr>
                <w:rFonts w:cs="Arial"/>
                <w:color w:val="000000"/>
              </w:rPr>
              <w:t xml:space="preserve"> na področju bralne pismenosti in bralne kulture je bila prestavljena na naslednjo sejo. Na seji je bilo izpostavljeno, da naj bi se povezala prizadevanja M</w:t>
            </w:r>
            <w:r w:rsidR="00487A2E">
              <w:rPr>
                <w:rFonts w:cs="Arial"/>
                <w:color w:val="000000"/>
              </w:rPr>
              <w:t>VI (takrat MIZŠ)</w:t>
            </w:r>
            <w:r w:rsidRPr="00E96EBC">
              <w:rPr>
                <w:rFonts w:cs="Arial"/>
                <w:color w:val="000000"/>
              </w:rPr>
              <w:t xml:space="preserve"> in MK pri pripravi portalov: MK - platforma e-knjiga kot del širšega portala e-kultura, za pripravo katere so pridobili sredstva NOO. M</w:t>
            </w:r>
            <w:r w:rsidR="00487A2E">
              <w:rPr>
                <w:rFonts w:cs="Arial"/>
                <w:color w:val="000000"/>
              </w:rPr>
              <w:t>VI (takrat MIZŠ)</w:t>
            </w:r>
            <w:r w:rsidRPr="00E96EBC">
              <w:rPr>
                <w:rFonts w:cs="Arial"/>
                <w:color w:val="000000"/>
              </w:rPr>
              <w:t xml:space="preserve"> pa je v pripravah e-portala </w:t>
            </w:r>
            <w:proofErr w:type="spellStart"/>
            <w:r w:rsidRPr="00E96EBC">
              <w:rPr>
                <w:rFonts w:cs="Arial"/>
                <w:color w:val="000000"/>
              </w:rPr>
              <w:t>EDUstore</w:t>
            </w:r>
            <w:proofErr w:type="spellEnd"/>
            <w:r w:rsidRPr="00E96EBC">
              <w:rPr>
                <w:rFonts w:cs="Arial"/>
                <w:color w:val="000000"/>
              </w:rPr>
              <w:t xml:space="preserve"> (izvajalec: IZUM), s katerim bi omogočili vsem šolajočim dostopnost do e-vsebin – npr. e-učbeniki, delovni zvezki. </w:t>
            </w:r>
            <w:r w:rsidR="00487A2E">
              <w:rPr>
                <w:rFonts w:cs="Arial"/>
                <w:color w:val="000000"/>
              </w:rPr>
              <w:t>M</w:t>
            </w:r>
            <w:r w:rsidRPr="00E96EBC">
              <w:rPr>
                <w:rFonts w:cs="Arial"/>
                <w:color w:val="000000"/>
              </w:rPr>
              <w:t>ag. M. Pečarič</w:t>
            </w:r>
            <w:r w:rsidR="00487A2E">
              <w:rPr>
                <w:rFonts w:cs="Arial"/>
                <w:color w:val="000000"/>
              </w:rPr>
              <w:t xml:space="preserve">, </w:t>
            </w:r>
            <w:r w:rsidR="00487A2E" w:rsidRPr="00E96EBC">
              <w:rPr>
                <w:rFonts w:cs="Arial"/>
                <w:color w:val="000000"/>
              </w:rPr>
              <w:t>MK</w:t>
            </w:r>
            <w:r w:rsidRPr="00E96EBC">
              <w:rPr>
                <w:rFonts w:cs="Arial"/>
                <w:color w:val="000000"/>
              </w:rPr>
              <w:t xml:space="preserve"> je povedala, da bodo kmalu začeli s pripravami e-portala, in poudarila pomen medsebojnega usklajevanja ter da se na enem mestu združijo vse vsebine v povezavi s knjigo, ki se oblikujejo in nastajajo na različnih področjih. </w:t>
            </w:r>
          </w:p>
          <w:p w14:paraId="46BD4747" w14:textId="77777777" w:rsidR="00487A2E" w:rsidRDefault="00487A2E" w:rsidP="00376453">
            <w:pPr>
              <w:pStyle w:val="datumtevilka"/>
              <w:spacing w:line="240" w:lineRule="atLeast"/>
              <w:jc w:val="both"/>
              <w:rPr>
                <w:rFonts w:cs="Arial"/>
                <w:color w:val="000000"/>
              </w:rPr>
            </w:pPr>
          </w:p>
          <w:p w14:paraId="4E6752E8" w14:textId="77777777" w:rsidR="00404B3E" w:rsidRDefault="009A6B34" w:rsidP="00376453">
            <w:pPr>
              <w:pStyle w:val="datumtevilka"/>
              <w:spacing w:line="240" w:lineRule="atLeast"/>
              <w:jc w:val="both"/>
              <w:rPr>
                <w:rFonts w:cs="Arial"/>
                <w:color w:val="000000"/>
              </w:rPr>
            </w:pPr>
            <w:r w:rsidRPr="00E96EBC">
              <w:rPr>
                <w:rFonts w:cs="Arial"/>
                <w:color w:val="000000"/>
              </w:rPr>
              <w:t xml:space="preserve">ACS je pripravil spletno stran Pismen.si kot vstopno točko za področje pismenosti (objava pomembnih dokumentov: strategije, resolucije itd.; pomembni projekti bralne pismenosti in bralne kulture, nacionalne kampanje, npr. </w:t>
            </w:r>
            <w:hyperlink r:id="rId8" w:history="1">
              <w:r w:rsidRPr="00E96EBC">
                <w:rPr>
                  <w:rFonts w:cs="Arial"/>
                  <w:color w:val="000000"/>
                </w:rPr>
                <w:t>NMSB</w:t>
              </w:r>
            </w:hyperlink>
            <w:r w:rsidRPr="00E96EBC">
              <w:rPr>
                <w:rFonts w:cs="Arial"/>
                <w:color w:val="000000"/>
              </w:rPr>
              <w:t xml:space="preserve"> …), vključevala bo </w:t>
            </w:r>
            <w:r w:rsidR="00404B3E">
              <w:rPr>
                <w:rFonts w:cs="Arial"/>
                <w:color w:val="000000"/>
              </w:rPr>
              <w:t xml:space="preserve">tudi </w:t>
            </w:r>
            <w:r w:rsidRPr="00E96EBC">
              <w:rPr>
                <w:rFonts w:cs="Arial"/>
                <w:color w:val="000000"/>
              </w:rPr>
              <w:t xml:space="preserve">povezavo na že obstoječo spletno stran </w:t>
            </w:r>
            <w:hyperlink r:id="rId9" w:history="1">
              <w:r w:rsidRPr="00E96EBC">
                <w:rPr>
                  <w:rFonts w:cs="Arial"/>
                  <w:color w:val="000000"/>
                </w:rPr>
                <w:t>Družinska pismenost</w:t>
              </w:r>
            </w:hyperlink>
            <w:r w:rsidRPr="00E96EBC">
              <w:rPr>
                <w:rFonts w:cs="Arial"/>
                <w:color w:val="000000"/>
              </w:rPr>
              <w:t xml:space="preserve"> (druzinapismen.si) in druge spletne strani oz. </w:t>
            </w:r>
            <w:proofErr w:type="spellStart"/>
            <w:r w:rsidRPr="00E96EBC">
              <w:rPr>
                <w:rFonts w:cs="Arial"/>
                <w:color w:val="000000"/>
              </w:rPr>
              <w:t>podportale</w:t>
            </w:r>
            <w:proofErr w:type="spellEnd"/>
            <w:r w:rsidRPr="00E96EBC">
              <w:rPr>
                <w:rFonts w:cs="Arial"/>
                <w:color w:val="000000"/>
              </w:rPr>
              <w:t xml:space="preserve">, hkrati pa bo predstavljala tudi podporo delu nacionalnega sveta. </w:t>
            </w:r>
          </w:p>
          <w:p w14:paraId="2F578B21" w14:textId="77777777" w:rsidR="00487A2E" w:rsidRDefault="00487A2E" w:rsidP="00376453">
            <w:pPr>
              <w:pStyle w:val="datumtevilka"/>
              <w:spacing w:line="240" w:lineRule="atLeast"/>
              <w:jc w:val="both"/>
              <w:rPr>
                <w:rFonts w:cs="Arial"/>
                <w:color w:val="000000"/>
              </w:rPr>
            </w:pPr>
          </w:p>
          <w:p w14:paraId="41DC51BF" w14:textId="6C6CCBDE" w:rsidR="00930BF9" w:rsidRDefault="009A6B34" w:rsidP="00376453">
            <w:pPr>
              <w:pStyle w:val="datumtevilka"/>
              <w:spacing w:line="240" w:lineRule="atLeast"/>
              <w:jc w:val="both"/>
              <w:rPr>
                <w:rFonts w:cs="Arial"/>
                <w:color w:val="000000"/>
              </w:rPr>
            </w:pPr>
            <w:r w:rsidRPr="00E96EBC">
              <w:rPr>
                <w:rFonts w:cs="Arial"/>
                <w:color w:val="000000"/>
              </w:rPr>
              <w:t xml:space="preserve">Nadaljevalo se je usklajevanje </w:t>
            </w:r>
            <w:r w:rsidR="008C027B">
              <w:rPr>
                <w:rFonts w:cs="Arial"/>
                <w:color w:val="000000"/>
              </w:rPr>
              <w:t>načrta</w:t>
            </w:r>
            <w:r w:rsidRPr="00E96EBC">
              <w:rPr>
                <w:rFonts w:cs="Arial"/>
                <w:color w:val="000000"/>
              </w:rPr>
              <w:t xml:space="preserve">. V luči medresorskega sodelovanja in povezovanja različnih iniciativ za dvig bralne pismenosti in bralne kulture so bile podprte preučitve različnih pobud, ki bi jih morda lahko vključili </w:t>
            </w:r>
            <w:r w:rsidR="008C027B">
              <w:rPr>
                <w:rFonts w:cs="Arial"/>
                <w:color w:val="000000"/>
              </w:rPr>
              <w:t>med ukrepe</w:t>
            </w:r>
            <w:r w:rsidRPr="00E96EBC">
              <w:rPr>
                <w:rFonts w:cs="Arial"/>
                <w:color w:val="000000"/>
              </w:rPr>
              <w:t xml:space="preserve"> (npr. Branju prijazna občina, Zdrava mesta  …).</w:t>
            </w:r>
          </w:p>
          <w:p w14:paraId="26D87E5C" w14:textId="77777777" w:rsidR="00487A2E" w:rsidRPr="00E96EBC" w:rsidRDefault="00487A2E" w:rsidP="00376453">
            <w:pPr>
              <w:pStyle w:val="datumtevilka"/>
              <w:spacing w:line="240" w:lineRule="atLeast"/>
              <w:jc w:val="both"/>
              <w:rPr>
                <w:rFonts w:cs="Arial"/>
                <w:color w:val="000000"/>
              </w:rPr>
            </w:pPr>
          </w:p>
          <w:p w14:paraId="705D744A" w14:textId="77777777" w:rsidR="00930BF9" w:rsidRDefault="009A6B34" w:rsidP="00376453">
            <w:pPr>
              <w:pStyle w:val="datumtevilka"/>
              <w:spacing w:line="240" w:lineRule="atLeast"/>
              <w:jc w:val="both"/>
              <w:rPr>
                <w:rFonts w:cs="Arial"/>
                <w:color w:val="000000"/>
              </w:rPr>
            </w:pPr>
            <w:r w:rsidRPr="00E96EBC">
              <w:rPr>
                <w:rFonts w:cs="Arial"/>
                <w:color w:val="000000"/>
              </w:rPr>
              <w:t>Člani so bili povabljeni, da se udeležijo strokovnega e-srečanja ABC pismenosti III z naslovom Radovednost in navdušenje: ključna za spodbujanje bralne pismenosti? (</w:t>
            </w:r>
            <w:hyperlink r:id="rId10" w:history="1">
              <w:r w:rsidRPr="00E96EBC">
                <w:rPr>
                  <w:rFonts w:cs="Arial"/>
                  <w:color w:val="000000"/>
                </w:rPr>
                <w:t>https://www.knjiznice.si/dogodki/abc-bralne-pismenosti-iii/</w:t>
              </w:r>
            </w:hyperlink>
            <w:r w:rsidRPr="00E96EBC">
              <w:rPr>
                <w:rFonts w:cs="Arial"/>
                <w:color w:val="000000"/>
              </w:rPr>
              <w:t xml:space="preserve">) v organizaciji Centra za spodbujanje bralne pismenosti v Mariborski knjižnici, od 4. do 10. oktobra 2021. </w:t>
            </w:r>
          </w:p>
          <w:p w14:paraId="39CCBC81" w14:textId="77777777" w:rsidR="00487A2E" w:rsidRPr="00E96EBC" w:rsidRDefault="00487A2E" w:rsidP="00376453">
            <w:pPr>
              <w:pStyle w:val="datumtevilka"/>
              <w:spacing w:line="240" w:lineRule="atLeast"/>
              <w:jc w:val="both"/>
              <w:rPr>
                <w:rFonts w:cs="Arial"/>
                <w:color w:val="000000"/>
              </w:rPr>
            </w:pPr>
          </w:p>
          <w:p w14:paraId="31147E44" w14:textId="3C38F6B6" w:rsidR="009A6B34" w:rsidRPr="00E96EBC" w:rsidRDefault="009A6B34" w:rsidP="00376453">
            <w:pPr>
              <w:pStyle w:val="datumtevilka"/>
              <w:spacing w:line="240" w:lineRule="atLeast"/>
              <w:jc w:val="both"/>
              <w:rPr>
                <w:rFonts w:cs="Arial"/>
                <w:color w:val="000000"/>
              </w:rPr>
            </w:pPr>
            <w:r w:rsidRPr="00E96EBC">
              <w:rPr>
                <w:rFonts w:cs="Arial"/>
                <w:color w:val="000000"/>
              </w:rPr>
              <w:t xml:space="preserve">Prejeli so tudi vabilo na mednarodno e-konferenco </w:t>
            </w:r>
            <w:proofErr w:type="spellStart"/>
            <w:r w:rsidRPr="00E96EBC">
              <w:rPr>
                <w:rFonts w:cs="Arial"/>
                <w:color w:val="000000"/>
              </w:rPr>
              <w:t>Read</w:t>
            </w:r>
            <w:proofErr w:type="spellEnd"/>
            <w:r w:rsidRPr="00E96EBC">
              <w:rPr>
                <w:rFonts w:cs="Arial"/>
                <w:color w:val="000000"/>
              </w:rPr>
              <w:t xml:space="preserve">, </w:t>
            </w:r>
            <w:proofErr w:type="spellStart"/>
            <w:r w:rsidRPr="00E96EBC">
              <w:rPr>
                <w:rFonts w:cs="Arial"/>
                <w:color w:val="000000"/>
              </w:rPr>
              <w:t>or</w:t>
            </w:r>
            <w:proofErr w:type="spellEnd"/>
            <w:r w:rsidRPr="00E96EBC">
              <w:rPr>
                <w:rFonts w:cs="Arial"/>
                <w:color w:val="000000"/>
              </w:rPr>
              <w:t xml:space="preserve"> be </w:t>
            </w:r>
            <w:proofErr w:type="spellStart"/>
            <w:r w:rsidRPr="00E96EBC">
              <w:rPr>
                <w:rFonts w:cs="Arial"/>
                <w:color w:val="000000"/>
              </w:rPr>
              <w:t>lost</w:t>
            </w:r>
            <w:proofErr w:type="spellEnd"/>
            <w:r w:rsidRPr="00E96EBC">
              <w:rPr>
                <w:rFonts w:cs="Arial"/>
                <w:color w:val="000000"/>
              </w:rPr>
              <w:t xml:space="preserve"> </w:t>
            </w:r>
            <w:proofErr w:type="spellStart"/>
            <w:r w:rsidRPr="00E96EBC">
              <w:rPr>
                <w:rFonts w:cs="Arial"/>
                <w:color w:val="000000"/>
              </w:rPr>
              <w:t>for</w:t>
            </w:r>
            <w:proofErr w:type="spellEnd"/>
            <w:r w:rsidRPr="00E96EBC">
              <w:rPr>
                <w:rFonts w:cs="Arial"/>
                <w:color w:val="000000"/>
              </w:rPr>
              <w:t xml:space="preserve"> </w:t>
            </w:r>
            <w:proofErr w:type="spellStart"/>
            <w:r w:rsidRPr="00E96EBC">
              <w:rPr>
                <w:rFonts w:cs="Arial"/>
                <w:color w:val="000000"/>
              </w:rPr>
              <w:t>words</w:t>
            </w:r>
            <w:proofErr w:type="spellEnd"/>
            <w:r w:rsidRPr="00E96EBC">
              <w:rPr>
                <w:rFonts w:cs="Arial"/>
                <w:color w:val="000000"/>
              </w:rPr>
              <w:t xml:space="preserve"> (Čitajmo, da ne ostanemo </w:t>
            </w:r>
            <w:proofErr w:type="spellStart"/>
            <w:r w:rsidRPr="00E96EBC">
              <w:rPr>
                <w:rFonts w:cs="Arial"/>
                <w:color w:val="000000"/>
              </w:rPr>
              <w:t>bez</w:t>
            </w:r>
            <w:proofErr w:type="spellEnd"/>
            <w:r w:rsidRPr="00E96EBC">
              <w:rPr>
                <w:rFonts w:cs="Arial"/>
                <w:color w:val="000000"/>
              </w:rPr>
              <w:t xml:space="preserve"> </w:t>
            </w:r>
            <w:proofErr w:type="spellStart"/>
            <w:r w:rsidRPr="00E96EBC">
              <w:rPr>
                <w:rFonts w:cs="Arial"/>
                <w:color w:val="000000"/>
              </w:rPr>
              <w:t>riječi</w:t>
            </w:r>
            <w:proofErr w:type="spellEnd"/>
            <w:r w:rsidRPr="00E96EBC">
              <w:rPr>
                <w:rFonts w:cs="Arial"/>
                <w:color w:val="000000"/>
              </w:rPr>
              <w:t xml:space="preserve">: </w:t>
            </w:r>
            <w:hyperlink r:id="rId11" w:history="1">
              <w:r w:rsidRPr="00E96EBC">
                <w:rPr>
                  <w:rFonts w:cs="Arial"/>
                  <w:color w:val="000000"/>
                </w:rPr>
                <w:t>https://min-kulture.gov.hr/international-conference-on-the-reading-promotion-read-or-be-lost-for-words/21393</w:t>
              </w:r>
            </w:hyperlink>
            <w:r w:rsidRPr="00E96EBC">
              <w:rPr>
                <w:rFonts w:cs="Arial"/>
                <w:color w:val="000000"/>
              </w:rPr>
              <w:t>), ki jo je hrvaško Ministrstvo za kulturo in medije pripravilo v okviru Leta branja 2021. Hrvaška vlada je proglasila leto 2021 za Leto branja (</w:t>
            </w:r>
            <w:hyperlink r:id="rId12" w:history="1">
              <w:r w:rsidRPr="00E96EBC">
                <w:rPr>
                  <w:rFonts w:cs="Arial"/>
                  <w:color w:val="000000"/>
                </w:rPr>
                <w:t>https://mzo.gov.hr/vijesti/2021-godina-proglasena-godinom-citanja-u-hrvatskoj/4117</w:t>
              </w:r>
            </w:hyperlink>
            <w:r w:rsidRPr="00E96EBC">
              <w:rPr>
                <w:rFonts w:cs="Arial"/>
                <w:color w:val="000000"/>
              </w:rPr>
              <w:t>).</w:t>
            </w:r>
          </w:p>
          <w:p w14:paraId="7A3CD735" w14:textId="77777777" w:rsidR="009A6B34" w:rsidRPr="00E96EBC" w:rsidRDefault="009A6B34" w:rsidP="00376453">
            <w:pPr>
              <w:pStyle w:val="datumtevilka"/>
              <w:spacing w:line="240" w:lineRule="atLeast"/>
              <w:jc w:val="both"/>
              <w:rPr>
                <w:rFonts w:cs="Arial"/>
                <w:color w:val="000000"/>
              </w:rPr>
            </w:pPr>
          </w:p>
          <w:p w14:paraId="0B190AA9" w14:textId="56306663" w:rsidR="009A6B34" w:rsidRPr="00E96EBC" w:rsidRDefault="009A6B34" w:rsidP="00376453">
            <w:pPr>
              <w:pStyle w:val="datumtevilka"/>
              <w:spacing w:line="240" w:lineRule="atLeast"/>
              <w:jc w:val="both"/>
              <w:rPr>
                <w:rFonts w:cs="Arial"/>
                <w:color w:val="000000"/>
              </w:rPr>
            </w:pPr>
            <w:r w:rsidRPr="00EB29B8">
              <w:rPr>
                <w:rFonts w:cs="Arial"/>
                <w:b/>
                <w:bCs/>
                <w:color w:val="000000"/>
              </w:rPr>
              <w:t>Peta seja</w:t>
            </w:r>
            <w:r w:rsidRPr="00E96EBC">
              <w:rPr>
                <w:rFonts w:cs="Arial"/>
                <w:color w:val="000000"/>
              </w:rPr>
              <w:t xml:space="preserve"> je potekala 18. 11. 2021. V okviru ciklusa kratkih predstavitev projektov s področja bralne pismenosti in bralne kulture sta bili izvedeni dve predstavitvi: a) predstavitev MK o sistemu in aktivnostih slovenskih splošnih knjižnic, ki jo je pripravila dr. Ignacija Fridl Jarc, in b) predstavitev projekta Zdravstvena pismenost v preseku zdravstvenega in šolskega sistema, ki jo je pripravila dr. Tamara Štemberger Kolnik, MZ. Predstavljena je bila 4. verzija </w:t>
            </w:r>
            <w:r w:rsidR="008C027B">
              <w:rPr>
                <w:rFonts w:cs="Arial"/>
                <w:color w:val="000000"/>
              </w:rPr>
              <w:t>načrta</w:t>
            </w:r>
            <w:r w:rsidR="00487A2E">
              <w:rPr>
                <w:rFonts w:cs="Arial"/>
                <w:color w:val="000000"/>
              </w:rPr>
              <w:t xml:space="preserve"> z uvodom </w:t>
            </w:r>
            <w:r w:rsidRPr="00E96EBC">
              <w:rPr>
                <w:rFonts w:cs="Arial"/>
                <w:color w:val="000000"/>
              </w:rPr>
              <w:t>in tabelarični</w:t>
            </w:r>
            <w:r w:rsidR="00487A2E">
              <w:rPr>
                <w:rFonts w:cs="Arial"/>
                <w:color w:val="000000"/>
              </w:rPr>
              <w:t>m</w:t>
            </w:r>
            <w:r w:rsidRPr="00E96EBC">
              <w:rPr>
                <w:rFonts w:cs="Arial"/>
                <w:color w:val="000000"/>
              </w:rPr>
              <w:t xml:space="preserve"> pregled</w:t>
            </w:r>
            <w:r w:rsidR="00487A2E">
              <w:rPr>
                <w:rFonts w:cs="Arial"/>
                <w:color w:val="000000"/>
              </w:rPr>
              <w:t>om</w:t>
            </w:r>
            <w:r w:rsidRPr="00E96EBC">
              <w:rPr>
                <w:rFonts w:cs="Arial"/>
                <w:color w:val="000000"/>
              </w:rPr>
              <w:t xml:space="preserve"> ciljev. Dogovorjeno je bilo, da nacionalni svet nadaljuje z delom, predvsem resorna ministrstva </w:t>
            </w:r>
            <w:r w:rsidR="00487A2E">
              <w:rPr>
                <w:rFonts w:cs="Arial"/>
                <w:color w:val="000000"/>
              </w:rPr>
              <w:t>ukrep</w:t>
            </w:r>
            <w:r w:rsidR="00EF43DD">
              <w:rPr>
                <w:rFonts w:cs="Arial"/>
                <w:color w:val="000000"/>
              </w:rPr>
              <w:t>e</w:t>
            </w:r>
            <w:r w:rsidRPr="00E96EBC">
              <w:rPr>
                <w:rFonts w:cs="Arial"/>
                <w:color w:val="000000"/>
              </w:rPr>
              <w:t xml:space="preserve"> povežejo v smiselne celote, se medsebojno uskladijo in jih že v tej fazi vključijo v tematske sklope razpisov nove perspektive ESS, LDN javnih zavodov ipd. </w:t>
            </w:r>
          </w:p>
          <w:p w14:paraId="5ABAB95A" w14:textId="77777777" w:rsidR="009A6B34" w:rsidRPr="00E96EBC" w:rsidRDefault="009A6B34" w:rsidP="00376453">
            <w:pPr>
              <w:pStyle w:val="datumtevilka"/>
              <w:spacing w:line="240" w:lineRule="atLeast"/>
              <w:jc w:val="both"/>
              <w:rPr>
                <w:rFonts w:cs="Arial"/>
                <w:color w:val="000000"/>
              </w:rPr>
            </w:pPr>
            <w:r w:rsidRPr="00E96EBC">
              <w:rPr>
                <w:rFonts w:cs="Arial"/>
                <w:color w:val="000000"/>
              </w:rPr>
              <w:t xml:space="preserve">Člani so prejeli povabilo na predstavitev projekta MZ o zdravstveni pismenosti. </w:t>
            </w:r>
          </w:p>
          <w:p w14:paraId="4865A83B" w14:textId="77777777" w:rsidR="009A6B34" w:rsidRPr="00E96EBC" w:rsidRDefault="009A6B34" w:rsidP="00376453">
            <w:pPr>
              <w:pStyle w:val="datumtevilka"/>
              <w:spacing w:line="240" w:lineRule="atLeast"/>
              <w:jc w:val="both"/>
              <w:rPr>
                <w:rFonts w:cs="Arial"/>
                <w:color w:val="000000"/>
              </w:rPr>
            </w:pPr>
          </w:p>
          <w:p w14:paraId="1019AED8" w14:textId="0AA37991" w:rsidR="00404B3E" w:rsidRDefault="00930BF9" w:rsidP="00376453">
            <w:pPr>
              <w:pStyle w:val="datumtevilka"/>
              <w:spacing w:line="240" w:lineRule="atLeast"/>
              <w:jc w:val="both"/>
              <w:rPr>
                <w:rFonts w:cs="Arial"/>
                <w:color w:val="000000"/>
              </w:rPr>
            </w:pPr>
            <w:r w:rsidRPr="00EB29B8">
              <w:rPr>
                <w:rFonts w:cs="Arial"/>
                <w:b/>
                <w:bCs/>
                <w:color w:val="000000"/>
              </w:rPr>
              <w:t>Šesta seja</w:t>
            </w:r>
            <w:r w:rsidRPr="00E96EBC">
              <w:rPr>
                <w:rFonts w:cs="Arial"/>
                <w:color w:val="000000"/>
              </w:rPr>
              <w:t xml:space="preserve"> nacionalnega sveta je potekala 07. 01. 2022 po Zoom povezavi</w:t>
            </w:r>
            <w:r w:rsidRPr="00E634DA">
              <w:rPr>
                <w:rFonts w:cs="Arial"/>
                <w:color w:val="000000"/>
              </w:rPr>
              <w:t xml:space="preserve">. </w:t>
            </w:r>
            <w:r w:rsidR="009A6B34" w:rsidRPr="00E96EBC">
              <w:rPr>
                <w:rFonts w:cs="Arial"/>
                <w:color w:val="000000"/>
              </w:rPr>
              <w:t xml:space="preserve">V letu 2022 so potekala usklajevanja </w:t>
            </w:r>
            <w:r w:rsidR="00487A2E">
              <w:rPr>
                <w:rFonts w:cs="Arial"/>
                <w:color w:val="000000"/>
              </w:rPr>
              <w:t xml:space="preserve">pregleda ukrepov </w:t>
            </w:r>
            <w:r w:rsidR="009A6B34" w:rsidRPr="00E96EBC">
              <w:rPr>
                <w:rFonts w:cs="Arial"/>
                <w:color w:val="000000"/>
              </w:rPr>
              <w:t>znotraj resorjev in med resorji.</w:t>
            </w:r>
            <w:r w:rsidRPr="00E634DA">
              <w:rPr>
                <w:rFonts w:cs="Arial"/>
                <w:color w:val="000000"/>
              </w:rPr>
              <w:t xml:space="preserve"> </w:t>
            </w:r>
          </w:p>
          <w:p w14:paraId="17E0D324" w14:textId="77777777" w:rsidR="00404B3E" w:rsidRDefault="009A6B34" w:rsidP="00376453">
            <w:pPr>
              <w:pStyle w:val="datumtevilka"/>
              <w:spacing w:line="240" w:lineRule="atLeast"/>
              <w:jc w:val="both"/>
              <w:rPr>
                <w:rFonts w:cs="Arial"/>
                <w:color w:val="000000"/>
              </w:rPr>
            </w:pPr>
            <w:r w:rsidRPr="00E96EBC">
              <w:rPr>
                <w:rFonts w:cs="Arial"/>
                <w:color w:val="000000"/>
              </w:rPr>
              <w:t xml:space="preserve">V okviru ciklusa kratkih predstavitev projektov s področja bralne pismenosti in bralne kulture je dr. Sandra Mršnik, ZRSŠ, pripravila predstavitev šestletnega projekta ESS Bralna pismenost in razvoj slovenščine (OBJEM = Ozaveščanje, Branje, Jezik, Evalvacija, Modeli). V razpravi, ki je sledila, je odgovarjala na vprašanja članov. Poudarila je, da je že sedaj predvideno postopno strokovno usposabljanje strokovnih delavcev VIZ, da se strokovni delavci vedno bolj zavedajo, da je bralna pismenost področje, ki zadeva vse učitelje in ne samo tistih, ki poučujejo slovenski jezik. </w:t>
            </w:r>
          </w:p>
          <w:p w14:paraId="04D26822" w14:textId="5CFE9DF6" w:rsidR="00422C10" w:rsidRDefault="009A6B34" w:rsidP="00376453">
            <w:pPr>
              <w:pStyle w:val="datumtevilka"/>
              <w:spacing w:line="240" w:lineRule="atLeast"/>
              <w:jc w:val="both"/>
              <w:rPr>
                <w:rFonts w:cs="Arial"/>
                <w:color w:val="000000"/>
              </w:rPr>
            </w:pPr>
            <w:r w:rsidRPr="00E96EBC">
              <w:rPr>
                <w:rFonts w:cs="Arial"/>
                <w:color w:val="000000"/>
              </w:rPr>
              <w:t>Na seji je bilo opozorjeno, da je treba širiti vedenje o obstoju diagnostičnih instrumentov, ki so učiteljem lahko v pomoč pri ugotavljanju ravni bralne pismenosti, da pa je treba instrumente standardizirati in strokovne delavce VIZ usposobiti za uporabo instrumentov</w:t>
            </w:r>
            <w:r w:rsidR="00422C10" w:rsidRPr="00E634DA">
              <w:rPr>
                <w:rFonts w:cs="Arial"/>
                <w:color w:val="000000"/>
              </w:rPr>
              <w:t xml:space="preserve">. </w:t>
            </w:r>
            <w:r w:rsidRPr="00E96EBC">
              <w:rPr>
                <w:rFonts w:cs="Arial"/>
                <w:color w:val="000000"/>
              </w:rPr>
              <w:t xml:space="preserve">Na seji je bila predstavljena 5. verzija </w:t>
            </w:r>
            <w:r w:rsidR="008C027B">
              <w:rPr>
                <w:rFonts w:cs="Arial"/>
                <w:color w:val="000000"/>
              </w:rPr>
              <w:lastRenderedPageBreak/>
              <w:t>načrta</w:t>
            </w:r>
            <w:r w:rsidR="00487A2E">
              <w:rPr>
                <w:rFonts w:cs="Arial"/>
                <w:color w:val="000000"/>
              </w:rPr>
              <w:t xml:space="preserve">. Nekateri </w:t>
            </w:r>
            <w:r w:rsidRPr="00E96EBC">
              <w:rPr>
                <w:rFonts w:cs="Arial"/>
                <w:color w:val="000000"/>
              </w:rPr>
              <w:t>predlog</w:t>
            </w:r>
            <w:r w:rsidR="00487A2E">
              <w:rPr>
                <w:rFonts w:cs="Arial"/>
                <w:color w:val="000000"/>
              </w:rPr>
              <w:t>i</w:t>
            </w:r>
            <w:r w:rsidRPr="00E96EBC">
              <w:rPr>
                <w:rFonts w:cs="Arial"/>
                <w:color w:val="000000"/>
              </w:rPr>
              <w:t xml:space="preserve"> ukrepov</w:t>
            </w:r>
            <w:r w:rsidR="00487A2E">
              <w:rPr>
                <w:rFonts w:cs="Arial"/>
                <w:color w:val="000000"/>
              </w:rPr>
              <w:t xml:space="preserve"> </w:t>
            </w:r>
            <w:r w:rsidRPr="00E96EBC">
              <w:rPr>
                <w:rFonts w:cs="Arial"/>
                <w:color w:val="000000"/>
              </w:rPr>
              <w:t>bodo</w:t>
            </w:r>
            <w:r w:rsidR="00487A2E">
              <w:rPr>
                <w:rFonts w:cs="Arial"/>
                <w:color w:val="000000"/>
              </w:rPr>
              <w:t xml:space="preserve"> lahko</w:t>
            </w:r>
            <w:r w:rsidRPr="00E96EBC">
              <w:rPr>
                <w:rFonts w:cs="Arial"/>
                <w:color w:val="000000"/>
              </w:rPr>
              <w:t xml:space="preserve"> podlaga za načrtovanje projektov ESS v okviru nove finančne perspektive. </w:t>
            </w:r>
          </w:p>
          <w:p w14:paraId="66A4365F" w14:textId="77777777" w:rsidR="00487A2E" w:rsidRPr="00E96EBC" w:rsidRDefault="00487A2E" w:rsidP="00376453">
            <w:pPr>
              <w:pStyle w:val="datumtevilka"/>
              <w:spacing w:line="240" w:lineRule="atLeast"/>
              <w:jc w:val="both"/>
              <w:rPr>
                <w:rFonts w:cs="Arial"/>
                <w:color w:val="000000"/>
              </w:rPr>
            </w:pPr>
          </w:p>
          <w:p w14:paraId="6B6083F7" w14:textId="12265853" w:rsidR="00150703" w:rsidRDefault="009A6B34" w:rsidP="00376453">
            <w:pPr>
              <w:pStyle w:val="datumtevilka"/>
              <w:spacing w:line="240" w:lineRule="atLeast"/>
              <w:jc w:val="both"/>
              <w:rPr>
                <w:rFonts w:cs="Arial"/>
                <w:color w:val="000000"/>
              </w:rPr>
            </w:pPr>
            <w:r w:rsidRPr="00E96EBC">
              <w:rPr>
                <w:rFonts w:cs="Arial"/>
                <w:color w:val="000000"/>
              </w:rPr>
              <w:t>Dr. S. Pečjak</w:t>
            </w:r>
            <w:r w:rsidR="00487A2E">
              <w:rPr>
                <w:rFonts w:cs="Arial"/>
                <w:color w:val="000000"/>
              </w:rPr>
              <w:t>, FF UL</w:t>
            </w:r>
            <w:r w:rsidRPr="00E96EBC">
              <w:rPr>
                <w:rFonts w:cs="Arial"/>
                <w:color w:val="000000"/>
              </w:rPr>
              <w:t xml:space="preserve"> je predlagala, da </w:t>
            </w:r>
            <w:r w:rsidR="00487A2E">
              <w:rPr>
                <w:rFonts w:cs="Arial"/>
                <w:color w:val="000000"/>
              </w:rPr>
              <w:t xml:space="preserve">se v pregled </w:t>
            </w:r>
            <w:r w:rsidR="00EF43DD">
              <w:rPr>
                <w:rFonts w:cs="Arial"/>
                <w:color w:val="000000"/>
              </w:rPr>
              <w:t xml:space="preserve">in načrtovanje </w:t>
            </w:r>
            <w:r w:rsidR="00487A2E">
              <w:rPr>
                <w:rFonts w:cs="Arial"/>
                <w:color w:val="000000"/>
              </w:rPr>
              <w:t xml:space="preserve">ukrepov </w:t>
            </w:r>
            <w:r w:rsidRPr="00E96EBC">
              <w:rPr>
                <w:rFonts w:cs="Arial"/>
                <w:color w:val="000000"/>
              </w:rPr>
              <w:t>ne širi koncepta bralne pismenosti. Pojasnila je, da pismenost najširše definira</w:t>
            </w:r>
            <w:r w:rsidR="00487A2E">
              <w:rPr>
                <w:rFonts w:cs="Arial"/>
                <w:color w:val="000000"/>
              </w:rPr>
              <w:t>na</w:t>
            </w:r>
            <w:r w:rsidRPr="00E96EBC">
              <w:rPr>
                <w:rFonts w:cs="Arial"/>
                <w:color w:val="000000"/>
              </w:rPr>
              <w:t xml:space="preserve"> kot sposobnost razumevanja in kritičnega vrednotenja pisnih informacij z določenega področja (npr. finančna pismenost je bralna pismenost s finančnega področja, zdravstvena pismenost je bralna pismenost s področja zdravstva), zato je predlagala, da se jih evidentir</w:t>
            </w:r>
            <w:r w:rsidR="00487A2E">
              <w:rPr>
                <w:rFonts w:cs="Arial"/>
                <w:color w:val="000000"/>
              </w:rPr>
              <w:t>a</w:t>
            </w:r>
            <w:r w:rsidRPr="00E96EBC">
              <w:rPr>
                <w:rFonts w:cs="Arial"/>
                <w:color w:val="000000"/>
              </w:rPr>
              <w:t xml:space="preserve"> tako</w:t>
            </w:r>
            <w:r w:rsidR="00487A2E">
              <w:rPr>
                <w:rFonts w:cs="Arial"/>
                <w:color w:val="000000"/>
              </w:rPr>
              <w:t>,</w:t>
            </w:r>
            <w:r w:rsidRPr="00E96EBC">
              <w:rPr>
                <w:rFonts w:cs="Arial"/>
                <w:color w:val="000000"/>
              </w:rPr>
              <w:t xml:space="preserve"> da je razvidno, da na določenih pismenostih potekajo posamezne aktivnosti. Poudarila pa je, da je treba izpostaviti digitalno pismenost, ki v tem času postaja prevladujoči vir podajanja informacij oz. pomeni možnost dostopa do informacij, kar zahteva še več kritičnega vrednotenja oz. druge spretnosti.</w:t>
            </w:r>
            <w:r w:rsidR="00422C10" w:rsidRPr="00E634DA">
              <w:rPr>
                <w:rFonts w:cs="Arial"/>
                <w:color w:val="000000"/>
              </w:rPr>
              <w:t xml:space="preserve"> </w:t>
            </w:r>
          </w:p>
          <w:p w14:paraId="342C2181" w14:textId="77777777" w:rsidR="00150703" w:rsidRDefault="00150703" w:rsidP="00376453">
            <w:pPr>
              <w:pStyle w:val="datumtevilka"/>
              <w:spacing w:line="240" w:lineRule="atLeast"/>
              <w:jc w:val="both"/>
              <w:rPr>
                <w:rFonts w:cs="Arial"/>
                <w:color w:val="000000"/>
              </w:rPr>
            </w:pPr>
          </w:p>
          <w:p w14:paraId="7242FAEF" w14:textId="4C5C3FE0" w:rsidR="009A6B34" w:rsidRPr="00E96EBC" w:rsidRDefault="009A6B34" w:rsidP="00376453">
            <w:pPr>
              <w:pStyle w:val="datumtevilka"/>
              <w:spacing w:line="240" w:lineRule="atLeast"/>
              <w:jc w:val="both"/>
              <w:rPr>
                <w:rFonts w:cs="Arial"/>
                <w:color w:val="000000"/>
              </w:rPr>
            </w:pPr>
            <w:r w:rsidRPr="00E96EBC">
              <w:rPr>
                <w:rFonts w:cs="Arial"/>
                <w:color w:val="000000"/>
              </w:rPr>
              <w:t xml:space="preserve">Pokazalo se je, da bo treba </w:t>
            </w:r>
            <w:r w:rsidR="00150703">
              <w:rPr>
                <w:rFonts w:cs="Arial"/>
                <w:color w:val="000000"/>
              </w:rPr>
              <w:t>ukrep</w:t>
            </w:r>
            <w:r w:rsidR="008C027B">
              <w:rPr>
                <w:rFonts w:cs="Arial"/>
                <w:color w:val="000000"/>
              </w:rPr>
              <w:t>e</w:t>
            </w:r>
            <w:r w:rsidRPr="00E96EBC">
              <w:rPr>
                <w:rFonts w:cs="Arial"/>
                <w:color w:val="000000"/>
              </w:rPr>
              <w:t xml:space="preserve"> še usklajevati (neuravnoteženost ukrepov, (</w:t>
            </w:r>
            <w:proofErr w:type="spellStart"/>
            <w:r w:rsidRPr="00E96EBC">
              <w:rPr>
                <w:rFonts w:cs="Arial"/>
                <w:color w:val="000000"/>
              </w:rPr>
              <w:t>pre</w:t>
            </w:r>
            <w:proofErr w:type="spellEnd"/>
            <w:r w:rsidRPr="00E96EBC">
              <w:rPr>
                <w:rFonts w:cs="Arial"/>
                <w:color w:val="000000"/>
              </w:rPr>
              <w:t xml:space="preserve">)splošnost ukrepov, učinki in/oz. kazalniki ukrepov, pomanjkljivosti pri višjem in visokem šolstvu …). Tako je bilo na seji dogovorjeno, da se </w:t>
            </w:r>
            <w:r w:rsidR="00150703">
              <w:rPr>
                <w:rFonts w:cs="Arial"/>
                <w:color w:val="000000"/>
              </w:rPr>
              <w:t xml:space="preserve">nadaljuje </w:t>
            </w:r>
            <w:r w:rsidRPr="00E96EBC">
              <w:rPr>
                <w:rFonts w:cs="Arial"/>
                <w:color w:val="000000"/>
              </w:rPr>
              <w:t>medresorsko</w:t>
            </w:r>
            <w:r w:rsidR="00150703">
              <w:rPr>
                <w:rFonts w:cs="Arial"/>
                <w:color w:val="000000"/>
              </w:rPr>
              <w:t xml:space="preserve"> usklajevanje</w:t>
            </w:r>
            <w:r w:rsidRPr="00E96EBC">
              <w:rPr>
                <w:rFonts w:cs="Arial"/>
                <w:color w:val="000000"/>
              </w:rPr>
              <w:t xml:space="preserve">, da resorji skupaj poiščejo možnosti za umestitev predlogov, ki so bili zbrani v okviru nacionalnega sveta, ter poiščejo možnosti financiranja teh ukrepov s pomočjo različnih mehanizmov.  </w:t>
            </w:r>
          </w:p>
          <w:p w14:paraId="1C11B42E" w14:textId="77777777" w:rsidR="00422C10" w:rsidRPr="00E96EBC" w:rsidRDefault="00422C10" w:rsidP="00376453">
            <w:pPr>
              <w:pStyle w:val="datumtevilka"/>
              <w:spacing w:line="240" w:lineRule="atLeast"/>
              <w:jc w:val="both"/>
              <w:rPr>
                <w:rFonts w:cs="Arial"/>
                <w:color w:val="000000"/>
              </w:rPr>
            </w:pPr>
          </w:p>
          <w:p w14:paraId="62949FE2" w14:textId="7A8087C3" w:rsidR="00E96EBC" w:rsidRPr="00E634DA" w:rsidRDefault="00422C10" w:rsidP="00376453">
            <w:pPr>
              <w:pStyle w:val="datumtevilka"/>
              <w:spacing w:line="240" w:lineRule="atLeast"/>
              <w:jc w:val="both"/>
              <w:rPr>
                <w:rFonts w:cs="Arial"/>
                <w:color w:val="000000"/>
              </w:rPr>
            </w:pPr>
            <w:r w:rsidRPr="00E96EBC">
              <w:rPr>
                <w:rFonts w:cs="Arial"/>
                <w:color w:val="000000"/>
              </w:rPr>
              <w:t xml:space="preserve">Po šesti seji nacionalnega sveta so na Sektorju za razvoj izobraževanja </w:t>
            </w:r>
            <w:r w:rsidRPr="00E634DA">
              <w:rPr>
                <w:rFonts w:cs="Arial"/>
                <w:color w:val="000000"/>
              </w:rPr>
              <w:t xml:space="preserve">na </w:t>
            </w:r>
            <w:r w:rsidRPr="00E96EBC">
              <w:rPr>
                <w:rFonts w:cs="Arial"/>
                <w:color w:val="000000"/>
              </w:rPr>
              <w:t>M</w:t>
            </w:r>
            <w:r w:rsidRPr="00E634DA">
              <w:rPr>
                <w:rFonts w:cs="Arial"/>
                <w:color w:val="000000"/>
              </w:rPr>
              <w:t>VI</w:t>
            </w:r>
            <w:r w:rsidRPr="00E96EBC">
              <w:rPr>
                <w:rFonts w:cs="Arial"/>
                <w:color w:val="000000"/>
              </w:rPr>
              <w:t xml:space="preserve">, pripravili dopolnitve </w:t>
            </w:r>
            <w:r w:rsidR="00150703">
              <w:rPr>
                <w:rFonts w:cs="Arial"/>
                <w:color w:val="000000"/>
              </w:rPr>
              <w:t>različnih akcijskih načrtov</w:t>
            </w:r>
            <w:r w:rsidRPr="00E96EBC">
              <w:rPr>
                <w:rFonts w:cs="Arial"/>
                <w:color w:val="000000"/>
              </w:rPr>
              <w:t xml:space="preserve"> (področje šolskih knjižnic, jezikovnega izobraževanja, znakovnega jezika, Akcijski načrt digitalnega izobraževanja (ANDI) 2021–2027, ciljna skupina Romi …). Marca in aprila 2022 so vzporedno potekale dopolnitve 7. verzije </w:t>
            </w:r>
            <w:r w:rsidR="00150703">
              <w:rPr>
                <w:rFonts w:cs="Arial"/>
                <w:color w:val="000000"/>
              </w:rPr>
              <w:t>pregleda</w:t>
            </w:r>
            <w:r w:rsidR="008C027B">
              <w:rPr>
                <w:rFonts w:cs="Arial"/>
                <w:color w:val="000000"/>
              </w:rPr>
              <w:t xml:space="preserve"> in načrta</w:t>
            </w:r>
            <w:r w:rsidR="00150703">
              <w:rPr>
                <w:rFonts w:cs="Arial"/>
                <w:color w:val="000000"/>
              </w:rPr>
              <w:t xml:space="preserve"> ukrepov</w:t>
            </w:r>
            <w:r w:rsidRPr="00E96EBC">
              <w:rPr>
                <w:rFonts w:cs="Arial"/>
                <w:color w:val="000000"/>
              </w:rPr>
              <w:t xml:space="preserve"> na MK (vsi cilji</w:t>
            </w:r>
            <w:r w:rsidR="00404B3E">
              <w:rPr>
                <w:rFonts w:cs="Arial"/>
                <w:color w:val="000000"/>
              </w:rPr>
              <w:t>,</w:t>
            </w:r>
            <w:r w:rsidRPr="00E96EBC">
              <w:rPr>
                <w:rFonts w:cs="Arial"/>
                <w:color w:val="000000"/>
              </w:rPr>
              <w:t xml:space="preserve"> podrobneje 4. strateški cilj) in ZRSŠ (podrobnejši pregled 3. strateškega cilja). V pripravo </w:t>
            </w:r>
            <w:r w:rsidR="00150703">
              <w:rPr>
                <w:rFonts w:cs="Arial"/>
                <w:color w:val="000000"/>
              </w:rPr>
              <w:t>dokumenta</w:t>
            </w:r>
            <w:r w:rsidRPr="00E96EBC">
              <w:rPr>
                <w:rFonts w:cs="Arial"/>
                <w:color w:val="000000"/>
              </w:rPr>
              <w:t xml:space="preserve"> (tehnična in vsebinska pomoč) se je aktivno vključil tudi ACS. Ugotovljeno je bilo, da je treba urediti določena neskladja, prekrivanja in nepreglednosti ukrepov. </w:t>
            </w:r>
            <w:r w:rsidR="00E96EBC" w:rsidRPr="00E96EBC">
              <w:rPr>
                <w:rFonts w:cs="Arial"/>
                <w:color w:val="000000"/>
              </w:rPr>
              <w:t>V tej luči so se julija 2022 predstavniki M</w:t>
            </w:r>
            <w:r w:rsidR="00150703">
              <w:rPr>
                <w:rFonts w:cs="Arial"/>
                <w:color w:val="000000"/>
              </w:rPr>
              <w:t>VI (prej MIZŠ)</w:t>
            </w:r>
            <w:r w:rsidR="00E96EBC" w:rsidRPr="00E96EBC">
              <w:rPr>
                <w:rFonts w:cs="Arial"/>
                <w:color w:val="000000"/>
              </w:rPr>
              <w:t xml:space="preserve"> sestali s predstavniki pristojnih resorjev, ki so vključeni v nacionalni svet (MK, MZ, MDDSZ). Dogovorjeno je bilo, da do konca avgusta 2022 pregledajo ukrepe z vidika pripomb nacionalnega sveta in jih uskladijo v svojih resorjih skladno z natančnimi navodili dopolnjevanja tabele. Tabelarični pregled ukrepov je bil zelo podroben, saj so morali resorji pregledati vse strateške in specifične cilje, pri svojih ukrepih upoštevati načela</w:t>
            </w:r>
            <w:r w:rsidR="00404B3E">
              <w:rPr>
                <w:rFonts w:cs="Arial"/>
                <w:color w:val="000000"/>
              </w:rPr>
              <w:t xml:space="preserve"> strategije</w:t>
            </w:r>
            <w:r w:rsidR="00E96EBC" w:rsidRPr="00E96EBC">
              <w:rPr>
                <w:rFonts w:cs="Arial"/>
                <w:color w:val="000000"/>
              </w:rPr>
              <w:t xml:space="preserve">, zapisati zakonske in druge podlage, pričakovane učinke in kazalnike in predvidene možnosti povezovanja znotraj svojega resorja in med resorji. Njihove pripombe in dopolnitve so </w:t>
            </w:r>
            <w:r w:rsidR="00150703">
              <w:rPr>
                <w:rFonts w:cs="Arial"/>
                <w:color w:val="000000"/>
              </w:rPr>
              <w:t xml:space="preserve">bile </w:t>
            </w:r>
            <w:r w:rsidR="00E96EBC" w:rsidRPr="00E96EBC">
              <w:rPr>
                <w:rFonts w:cs="Arial"/>
                <w:color w:val="000000"/>
              </w:rPr>
              <w:t>vgra</w:t>
            </w:r>
            <w:r w:rsidR="00150703">
              <w:rPr>
                <w:rFonts w:cs="Arial"/>
                <w:color w:val="000000"/>
              </w:rPr>
              <w:t xml:space="preserve">jene </w:t>
            </w:r>
            <w:r w:rsidR="00E96EBC" w:rsidRPr="00E96EBC">
              <w:rPr>
                <w:rFonts w:cs="Arial"/>
                <w:color w:val="000000"/>
              </w:rPr>
              <w:t xml:space="preserve"> v 10. verzijo </w:t>
            </w:r>
            <w:r w:rsidR="00150703">
              <w:rPr>
                <w:rFonts w:cs="Arial"/>
                <w:color w:val="000000"/>
              </w:rPr>
              <w:t>dokumenta</w:t>
            </w:r>
            <w:r w:rsidR="00E96EBC" w:rsidRPr="00E96EBC">
              <w:rPr>
                <w:rFonts w:cs="Arial"/>
                <w:color w:val="000000"/>
              </w:rPr>
              <w:t xml:space="preserve"> do konca leta 2022.</w:t>
            </w:r>
            <w:r w:rsidR="00E96EBC" w:rsidRPr="00E634DA">
              <w:rPr>
                <w:rFonts w:cs="Arial"/>
                <w:color w:val="000000"/>
              </w:rPr>
              <w:t xml:space="preserve"> </w:t>
            </w:r>
          </w:p>
          <w:p w14:paraId="2DCB85AD" w14:textId="77777777" w:rsidR="00E96EBC" w:rsidRPr="00E634DA" w:rsidRDefault="00E96EBC" w:rsidP="00376453">
            <w:pPr>
              <w:pStyle w:val="datumtevilka"/>
              <w:spacing w:line="240" w:lineRule="atLeast"/>
              <w:jc w:val="both"/>
              <w:rPr>
                <w:rFonts w:cs="Arial"/>
                <w:color w:val="000000"/>
              </w:rPr>
            </w:pPr>
          </w:p>
          <w:p w14:paraId="066A1803" w14:textId="2EA0BDB7" w:rsidR="00E96EBC" w:rsidRPr="00E96EBC" w:rsidRDefault="00E96EBC" w:rsidP="00376453">
            <w:pPr>
              <w:pStyle w:val="datumtevilka"/>
              <w:spacing w:line="240" w:lineRule="atLeast"/>
              <w:jc w:val="both"/>
              <w:rPr>
                <w:rFonts w:cs="Arial"/>
                <w:color w:val="000000"/>
              </w:rPr>
            </w:pPr>
            <w:r w:rsidRPr="00E634DA">
              <w:rPr>
                <w:rFonts w:cs="Arial"/>
                <w:color w:val="000000"/>
              </w:rPr>
              <w:t>P</w:t>
            </w:r>
            <w:r w:rsidRPr="00E96EBC">
              <w:rPr>
                <w:rFonts w:cs="Arial"/>
                <w:color w:val="000000"/>
              </w:rPr>
              <w:t xml:space="preserve">ri </w:t>
            </w:r>
            <w:r w:rsidRPr="00E634DA">
              <w:rPr>
                <w:rFonts w:cs="Arial"/>
                <w:color w:val="000000"/>
              </w:rPr>
              <w:t xml:space="preserve">pripravi </w:t>
            </w:r>
            <w:r w:rsidR="00150703">
              <w:rPr>
                <w:rFonts w:cs="Arial"/>
                <w:color w:val="000000"/>
              </w:rPr>
              <w:t xml:space="preserve">pregleda </w:t>
            </w:r>
            <w:r w:rsidR="008C027B">
              <w:rPr>
                <w:rFonts w:cs="Arial"/>
                <w:color w:val="000000"/>
              </w:rPr>
              <w:t xml:space="preserve">in načrta </w:t>
            </w:r>
            <w:r w:rsidR="00150703">
              <w:rPr>
                <w:rFonts w:cs="Arial"/>
                <w:color w:val="000000"/>
              </w:rPr>
              <w:t xml:space="preserve">ukrepov </w:t>
            </w:r>
            <w:r w:rsidRPr="00E96EBC">
              <w:rPr>
                <w:rFonts w:cs="Arial"/>
                <w:color w:val="000000"/>
              </w:rPr>
              <w:t>so se upoštevala tudi priporočila Revizijskega poročila Računskega sodišča RS, izdana v publikaciji Bralna pismenost otrok v Republiki Sloveniji.</w:t>
            </w:r>
          </w:p>
          <w:p w14:paraId="4A9A7D22" w14:textId="77777777" w:rsidR="00E96EBC" w:rsidRPr="00E634DA" w:rsidRDefault="00E96EBC" w:rsidP="00376453">
            <w:pPr>
              <w:pStyle w:val="datumtevilka"/>
              <w:spacing w:line="240" w:lineRule="atLeast"/>
              <w:jc w:val="both"/>
              <w:rPr>
                <w:rFonts w:cs="Arial"/>
                <w:color w:val="000000"/>
              </w:rPr>
            </w:pPr>
          </w:p>
          <w:p w14:paraId="06311623" w14:textId="38C8FD3E" w:rsidR="009A6B34" w:rsidRPr="00E96EBC" w:rsidRDefault="009A6B34" w:rsidP="00376453">
            <w:pPr>
              <w:pStyle w:val="datumtevilka"/>
              <w:spacing w:line="240" w:lineRule="atLeast"/>
              <w:jc w:val="both"/>
              <w:rPr>
                <w:rFonts w:cs="Arial"/>
                <w:color w:val="000000"/>
              </w:rPr>
            </w:pPr>
            <w:r w:rsidRPr="00EB29B8">
              <w:rPr>
                <w:rFonts w:cs="Arial"/>
                <w:b/>
                <w:bCs/>
                <w:color w:val="000000"/>
              </w:rPr>
              <w:t>Sedma seja</w:t>
            </w:r>
            <w:r w:rsidRPr="00E96EBC">
              <w:rPr>
                <w:rFonts w:cs="Arial"/>
                <w:color w:val="000000"/>
              </w:rPr>
              <w:t xml:space="preserve"> je potekala hibridno, 20. 06. 2023, na Ministrstvu za vzgojo in izobraževanje.</w:t>
            </w:r>
            <w:r w:rsidR="00150703">
              <w:rPr>
                <w:rFonts w:cs="Arial"/>
                <w:color w:val="000000"/>
              </w:rPr>
              <w:t xml:space="preserve"> </w:t>
            </w:r>
            <w:r w:rsidRPr="00E96EBC">
              <w:rPr>
                <w:rFonts w:cs="Arial"/>
                <w:color w:val="000000"/>
              </w:rPr>
              <w:t xml:space="preserve">Na tej seji so se članice in člani </w:t>
            </w:r>
            <w:r w:rsidR="00404B3E">
              <w:rPr>
                <w:rFonts w:cs="Arial"/>
                <w:color w:val="000000"/>
              </w:rPr>
              <w:t>n</w:t>
            </w:r>
            <w:r w:rsidRPr="00E96EBC">
              <w:rPr>
                <w:rFonts w:cs="Arial"/>
                <w:color w:val="000000"/>
              </w:rPr>
              <w:t>acionalnega sveta v okviru kratkih predstavitev projektov s področja bralne pismenosti in bralne kulture seznanili z rezultati PIRLS 2021, ki jih je predstavila dr. Eva M. Klemenčič, Pedagoški inštitut.</w:t>
            </w:r>
            <w:r w:rsidR="00422C10" w:rsidRPr="00E634DA">
              <w:rPr>
                <w:rFonts w:cs="Arial"/>
                <w:color w:val="000000"/>
              </w:rPr>
              <w:t xml:space="preserve"> </w:t>
            </w:r>
            <w:r w:rsidRPr="00E96EBC">
              <w:rPr>
                <w:rFonts w:cs="Arial"/>
                <w:color w:val="000000"/>
              </w:rPr>
              <w:t xml:space="preserve">Članice in člani so potrdili 10. verzijo predloga </w:t>
            </w:r>
            <w:r w:rsidR="00150703">
              <w:rPr>
                <w:rFonts w:cs="Arial"/>
                <w:color w:val="000000"/>
              </w:rPr>
              <w:t>pregled</w:t>
            </w:r>
            <w:r w:rsidR="00EF43DD">
              <w:rPr>
                <w:rFonts w:cs="Arial"/>
                <w:color w:val="000000"/>
              </w:rPr>
              <w:t>a in načrtovanja</w:t>
            </w:r>
            <w:r w:rsidR="00150703">
              <w:rPr>
                <w:rFonts w:cs="Arial"/>
                <w:color w:val="000000"/>
              </w:rPr>
              <w:t xml:space="preserve"> ukrepov</w:t>
            </w:r>
            <w:r w:rsidR="00EF43DD">
              <w:rPr>
                <w:rFonts w:cs="Arial"/>
                <w:color w:val="000000"/>
              </w:rPr>
              <w:t xml:space="preserve">. </w:t>
            </w:r>
            <w:r w:rsidRPr="00E96EBC">
              <w:rPr>
                <w:rFonts w:cs="Arial"/>
                <w:color w:val="000000"/>
              </w:rPr>
              <w:t>Pojasnjeno je bilo, da se je tekom usklajevanja med različnimi resorji izkazalo, da je bolje ukrepe razvrstiti v vsebinske sklope, kot da so razporejeni v štiri strateške cilje Nacionalne strategije za razvoj bralne pismenosti 2020 – 2030. Uvod vključuje poudarke iz</w:t>
            </w:r>
            <w:r w:rsidR="00422C10" w:rsidRPr="00E634DA">
              <w:rPr>
                <w:rFonts w:cs="Arial"/>
                <w:color w:val="000000"/>
              </w:rPr>
              <w:t xml:space="preserve"> strategije</w:t>
            </w:r>
            <w:r w:rsidRPr="00E96EBC">
              <w:rPr>
                <w:rFonts w:cs="Arial"/>
                <w:color w:val="000000"/>
              </w:rPr>
              <w:t xml:space="preserve"> in opis sklopov. Tabela vključuje ukrepe in njihove učinke ter finančne podatke od 2020 do 202</w:t>
            </w:r>
            <w:r w:rsidR="00150703">
              <w:rPr>
                <w:rFonts w:cs="Arial"/>
                <w:color w:val="000000"/>
              </w:rPr>
              <w:t>3</w:t>
            </w:r>
            <w:r w:rsidRPr="00E96EBC">
              <w:rPr>
                <w:rFonts w:cs="Arial"/>
                <w:color w:val="000000"/>
              </w:rPr>
              <w:t xml:space="preserve">. Ukrepi so skladni z načeli in strateškimi cilji; vključujejo različne ciljne skupine; zapisan je nosilec. </w:t>
            </w:r>
            <w:r w:rsidR="00150703">
              <w:rPr>
                <w:rFonts w:cs="Arial"/>
                <w:color w:val="000000"/>
              </w:rPr>
              <w:t xml:space="preserve">Dokument </w:t>
            </w:r>
            <w:r w:rsidRPr="00E96EBC">
              <w:rPr>
                <w:rFonts w:cs="Arial"/>
                <w:color w:val="000000"/>
              </w:rPr>
              <w:t xml:space="preserve"> je zastavljen tako, da povezuje resorje med seboj, zato so zapisani tudi deležniki, ki se znotraj ukrepa povezujejo. Prisotni so se strinjali </w:t>
            </w:r>
            <w:r w:rsidR="00150703">
              <w:rPr>
                <w:rFonts w:cs="Arial"/>
                <w:color w:val="000000"/>
              </w:rPr>
              <w:t xml:space="preserve">z novo </w:t>
            </w:r>
            <w:r w:rsidRPr="00E96EBC">
              <w:rPr>
                <w:rFonts w:cs="Arial"/>
                <w:color w:val="000000"/>
              </w:rPr>
              <w:t xml:space="preserve">strukturo; menili so, da je takšna struktura bolj pregledna. </w:t>
            </w:r>
          </w:p>
          <w:p w14:paraId="1CE049E6" w14:textId="66B37EE0" w:rsidR="009A6B34" w:rsidRPr="00E96EBC" w:rsidRDefault="009A6B34" w:rsidP="00376453">
            <w:pPr>
              <w:pStyle w:val="datumtevilka"/>
              <w:spacing w:line="240" w:lineRule="atLeast"/>
              <w:jc w:val="both"/>
              <w:rPr>
                <w:rFonts w:cs="Arial"/>
                <w:color w:val="000000"/>
              </w:rPr>
            </w:pPr>
          </w:p>
          <w:p w14:paraId="5D6D7B32" w14:textId="77777777" w:rsidR="00150703" w:rsidRDefault="009A6B34" w:rsidP="00376453">
            <w:pPr>
              <w:pStyle w:val="datumtevilka"/>
              <w:spacing w:line="240" w:lineRule="atLeast"/>
              <w:jc w:val="both"/>
              <w:rPr>
                <w:rFonts w:cs="Arial"/>
                <w:color w:val="000000"/>
              </w:rPr>
            </w:pPr>
            <w:r w:rsidRPr="00EB29B8">
              <w:rPr>
                <w:rFonts w:cs="Arial"/>
                <w:b/>
                <w:bCs/>
                <w:color w:val="000000"/>
              </w:rPr>
              <w:t>Osma seja</w:t>
            </w:r>
            <w:r w:rsidRPr="00E96EBC">
              <w:rPr>
                <w:rFonts w:cs="Arial"/>
                <w:color w:val="000000"/>
              </w:rPr>
              <w:t xml:space="preserve"> je potekala na MVI, 05. 10. 2023. Na tej seji so članice in člani potrdili zadnjo, tj. 11 verzijo </w:t>
            </w:r>
            <w:r w:rsidR="00150703">
              <w:rPr>
                <w:rFonts w:cs="Arial"/>
                <w:color w:val="000000"/>
              </w:rPr>
              <w:t>dokumenta</w:t>
            </w:r>
            <w:r w:rsidRPr="00E96EBC">
              <w:rPr>
                <w:rFonts w:cs="Arial"/>
                <w:color w:val="000000"/>
              </w:rPr>
              <w:t xml:space="preserve">, ki je nastala po usklajevanju med ministrstvi in naj bi </w:t>
            </w:r>
            <w:r w:rsidR="00150703">
              <w:rPr>
                <w:rFonts w:cs="Arial"/>
                <w:color w:val="000000"/>
              </w:rPr>
              <w:t xml:space="preserve">skupaj s poročilom od delu nacionalnega sveta </w:t>
            </w:r>
            <w:r w:rsidRPr="00E96EBC">
              <w:rPr>
                <w:rFonts w:cs="Arial"/>
                <w:color w:val="000000"/>
              </w:rPr>
              <w:t xml:space="preserve">šla </w:t>
            </w:r>
            <w:r w:rsidR="00422C10" w:rsidRPr="00E634DA">
              <w:rPr>
                <w:rFonts w:cs="Arial"/>
                <w:color w:val="000000"/>
              </w:rPr>
              <w:t xml:space="preserve">skupaj </w:t>
            </w:r>
            <w:r w:rsidRPr="00E96EBC">
              <w:rPr>
                <w:rFonts w:cs="Arial"/>
                <w:color w:val="000000"/>
              </w:rPr>
              <w:t xml:space="preserve">v </w:t>
            </w:r>
            <w:r w:rsidR="00150703">
              <w:rPr>
                <w:rFonts w:cs="Arial"/>
                <w:color w:val="000000"/>
              </w:rPr>
              <w:t xml:space="preserve">nadaljnjo proceduro </w:t>
            </w:r>
            <w:r w:rsidRPr="00E96EBC">
              <w:rPr>
                <w:rFonts w:cs="Arial"/>
                <w:color w:val="000000"/>
              </w:rPr>
              <w:t xml:space="preserve">potrjevanja.  </w:t>
            </w:r>
          </w:p>
          <w:p w14:paraId="6D170292" w14:textId="77777777" w:rsidR="00150703" w:rsidRDefault="00150703" w:rsidP="00376453">
            <w:pPr>
              <w:pStyle w:val="datumtevilka"/>
              <w:spacing w:line="240" w:lineRule="atLeast"/>
              <w:jc w:val="both"/>
              <w:rPr>
                <w:rFonts w:cs="Arial"/>
                <w:color w:val="000000"/>
              </w:rPr>
            </w:pPr>
          </w:p>
          <w:p w14:paraId="5ADB45D7" w14:textId="4C1C19CF" w:rsidR="009A6B34" w:rsidRPr="00E634DA" w:rsidRDefault="00422C10" w:rsidP="00376453">
            <w:pPr>
              <w:pStyle w:val="datumtevilka"/>
              <w:spacing w:line="240" w:lineRule="atLeast"/>
              <w:jc w:val="both"/>
              <w:rPr>
                <w:rFonts w:cs="Arial"/>
                <w:color w:val="000000"/>
              </w:rPr>
            </w:pPr>
            <w:r w:rsidRPr="00E634DA">
              <w:rPr>
                <w:rFonts w:cs="Arial"/>
                <w:color w:val="000000"/>
              </w:rPr>
              <w:t>Poročila o delu so članice in člani potrdili prvič na 7. seji za obe leti 2021 in 2022. Na 9. seji, ki je potekala 18. 1. 2024 pa so potrdili tudi poročilo o delu za leto 2023.</w:t>
            </w:r>
          </w:p>
          <w:p w14:paraId="0E75FAD7" w14:textId="3988EBB2" w:rsidR="00E96EBC" w:rsidRPr="00E634DA" w:rsidRDefault="00E96EBC" w:rsidP="00376453">
            <w:pPr>
              <w:pStyle w:val="datumtevilka"/>
              <w:spacing w:line="240" w:lineRule="atLeast"/>
              <w:jc w:val="both"/>
              <w:rPr>
                <w:rFonts w:cs="Arial"/>
                <w:color w:val="000000"/>
              </w:rPr>
            </w:pPr>
          </w:p>
          <w:p w14:paraId="1D21EB21" w14:textId="77777777" w:rsidR="00BD3ED0" w:rsidRDefault="007F6544" w:rsidP="00376453">
            <w:pPr>
              <w:pStyle w:val="datumtevilka"/>
              <w:spacing w:line="240" w:lineRule="atLeast"/>
              <w:jc w:val="both"/>
              <w:rPr>
                <w:rFonts w:cs="Arial"/>
                <w:color w:val="000000"/>
              </w:rPr>
            </w:pPr>
            <w:r w:rsidRPr="00E634DA">
              <w:rPr>
                <w:rFonts w:cs="Arial"/>
                <w:color w:val="000000"/>
              </w:rPr>
              <w:t xml:space="preserve">Nacionalni svet za bralno pismenost se je aktivno vključil tudi v promocijo področja bralne pismenosti in bralne kulture. </w:t>
            </w:r>
          </w:p>
          <w:p w14:paraId="2EAC0366" w14:textId="6009B425" w:rsidR="007F6544" w:rsidRPr="00E634DA" w:rsidRDefault="007F6544" w:rsidP="00376453">
            <w:pPr>
              <w:pStyle w:val="datumtevilka"/>
              <w:spacing w:line="240" w:lineRule="atLeast"/>
              <w:jc w:val="both"/>
              <w:rPr>
                <w:rFonts w:cs="Arial"/>
                <w:color w:val="000000"/>
              </w:rPr>
            </w:pPr>
            <w:r w:rsidRPr="00E634DA">
              <w:rPr>
                <w:rFonts w:cs="Arial"/>
                <w:color w:val="000000"/>
              </w:rPr>
              <w:lastRenderedPageBreak/>
              <w:t>Pre</w:t>
            </w:r>
            <w:r w:rsidR="00150703">
              <w:rPr>
                <w:rFonts w:cs="Arial"/>
                <w:color w:val="000000"/>
              </w:rPr>
              <w:t>gled ukrepov</w:t>
            </w:r>
            <w:r w:rsidRPr="00E634DA">
              <w:rPr>
                <w:rFonts w:cs="Arial"/>
                <w:color w:val="000000"/>
              </w:rPr>
              <w:t xml:space="preserve"> je bil predstavljen na virtualnem strokovnem dogodku ABC Bralne pismenosti V: družinska pismenost, ki ga je pripravil Center za spodbujanje bralne pismenosti Mariborske knjižnice v tednu od 2. 10. 2023 do 5. 10. 2023 in ob zaključku Nacionalnega meseca skupnega branja 2023. </w:t>
            </w:r>
          </w:p>
          <w:p w14:paraId="344E1B87" w14:textId="77777777" w:rsidR="00150703" w:rsidRDefault="00150703" w:rsidP="00376453">
            <w:pPr>
              <w:pStyle w:val="datumtevilka"/>
              <w:spacing w:line="240" w:lineRule="atLeast"/>
              <w:jc w:val="both"/>
              <w:rPr>
                <w:rFonts w:cs="Arial"/>
                <w:color w:val="000000"/>
              </w:rPr>
            </w:pPr>
          </w:p>
          <w:p w14:paraId="4D078E81" w14:textId="494B69EF" w:rsidR="007F6544" w:rsidRPr="00E634DA" w:rsidRDefault="007F6544" w:rsidP="00376453">
            <w:pPr>
              <w:pStyle w:val="datumtevilka"/>
              <w:spacing w:line="240" w:lineRule="atLeast"/>
              <w:jc w:val="both"/>
              <w:rPr>
                <w:rFonts w:cs="Arial"/>
                <w:color w:val="000000"/>
              </w:rPr>
            </w:pPr>
            <w:r w:rsidRPr="00E634DA">
              <w:rPr>
                <w:rFonts w:cs="Arial"/>
                <w:color w:val="000000"/>
              </w:rPr>
              <w:t>Na strokovnih srečanjih ravnateljic in ravnateljev vrtcev (XXIX. strokovno srečanje ravnateljic in ravnateljev vrtcev: 9. in 10. oktober 2023), osnovnega (XXXII. strokovno srečanje ravnateljic in ravnateljev osnovnega šolstva 6. in 7. november 2023) in srednjega šolstva (XXX. strokovno srečanje ravnateljic in ravnateljev srednjega šolstva: 20. in 21. november 2023) so bila izvedena predavanja dr. Sonje Pečjak (Pomen razvoja zgodnje bralne pismenosti za poznejšo bralno učinkovitost otroka; Razvoj bralne pismenosti v osnovni šoli: Še vedno izziv?; Razvoj bralne pismenosti v srednji šoli: kaj lahko še naredimo?)</w:t>
            </w:r>
            <w:r w:rsidR="00150703">
              <w:rPr>
                <w:rFonts w:cs="Arial"/>
                <w:color w:val="000000"/>
              </w:rPr>
              <w:t>.</w:t>
            </w:r>
            <w:r w:rsidRPr="00E634DA">
              <w:rPr>
                <w:rFonts w:cs="Arial"/>
                <w:color w:val="000000"/>
              </w:rPr>
              <w:t xml:space="preserve"> Na teh posvetih je bile izvedene tudi delavnice za vseh treh posvetih, kjer so se udeleženci seznanili s posameznimi ukrepi za spodbujanje in spremljanje razvoja bralne pismenost in bralne kulture v vrtcih, v osnovni šoli in srednji šoli. Delavnice sta pripravili dr. Fani Nolimal, ZRSŠ in Nada Požar Matijašič</w:t>
            </w:r>
            <w:r w:rsidR="00150703">
              <w:rPr>
                <w:rFonts w:cs="Arial"/>
                <w:color w:val="000000"/>
              </w:rPr>
              <w:t>,</w:t>
            </w:r>
            <w:r w:rsidRPr="00E634DA">
              <w:rPr>
                <w:rFonts w:cs="Arial"/>
                <w:color w:val="000000"/>
              </w:rPr>
              <w:t xml:space="preserve"> MVI</w:t>
            </w:r>
            <w:r w:rsidR="00150703">
              <w:rPr>
                <w:rFonts w:cs="Arial"/>
                <w:color w:val="000000"/>
              </w:rPr>
              <w:t>.</w:t>
            </w:r>
            <w:r w:rsidRPr="00E634DA">
              <w:rPr>
                <w:rFonts w:cs="Arial"/>
                <w:color w:val="000000"/>
              </w:rPr>
              <w:t xml:space="preserve"> </w:t>
            </w:r>
          </w:p>
          <w:p w14:paraId="35F2BEA3" w14:textId="77777777" w:rsidR="007F6544" w:rsidRPr="00E634DA" w:rsidRDefault="007F6544" w:rsidP="00376453">
            <w:pPr>
              <w:pStyle w:val="datumtevilka"/>
              <w:spacing w:line="240" w:lineRule="atLeast"/>
              <w:jc w:val="both"/>
              <w:rPr>
                <w:rFonts w:cs="Arial"/>
                <w:color w:val="000000"/>
              </w:rPr>
            </w:pPr>
          </w:p>
          <w:p w14:paraId="226A06F7" w14:textId="18A580FB" w:rsidR="00BD3ED0" w:rsidRDefault="00150703" w:rsidP="00376453">
            <w:pPr>
              <w:pStyle w:val="datumtevilka"/>
              <w:spacing w:line="240" w:lineRule="atLeast"/>
              <w:jc w:val="both"/>
              <w:rPr>
                <w:rFonts w:cs="Arial"/>
                <w:color w:val="000000"/>
              </w:rPr>
            </w:pPr>
            <w:r>
              <w:rPr>
                <w:rFonts w:cs="Arial"/>
                <w:color w:val="000000"/>
              </w:rPr>
              <w:t>V Sloveniji</w:t>
            </w:r>
            <w:r w:rsidR="007F6544" w:rsidRPr="00E634DA">
              <w:rPr>
                <w:rFonts w:cs="Arial"/>
                <w:color w:val="000000"/>
              </w:rPr>
              <w:t xml:space="preserve"> potekata dva pomembna procesa na področju vzgoje in izobraževanja: </w:t>
            </w:r>
            <w:proofErr w:type="spellStart"/>
            <w:r w:rsidR="007F6544" w:rsidRPr="00E634DA">
              <w:rPr>
                <w:rFonts w:cs="Arial"/>
                <w:color w:val="000000"/>
              </w:rPr>
              <w:t>kurikularna</w:t>
            </w:r>
            <w:proofErr w:type="spellEnd"/>
            <w:r w:rsidR="007F6544" w:rsidRPr="00E634DA">
              <w:rPr>
                <w:rFonts w:cs="Arial"/>
                <w:color w:val="000000"/>
              </w:rPr>
              <w:t xml:space="preserve"> prenova in priprava N</w:t>
            </w:r>
            <w:r w:rsidR="00BD3ED0">
              <w:rPr>
                <w:rFonts w:cs="Arial"/>
                <w:color w:val="000000"/>
              </w:rPr>
              <w:t>acionalnega programa vzgoje in izobraževanja 2023 – 2033.</w:t>
            </w:r>
            <w:r w:rsidR="007F6544" w:rsidRPr="00E634DA">
              <w:rPr>
                <w:rFonts w:cs="Arial"/>
                <w:color w:val="000000"/>
              </w:rPr>
              <w:t xml:space="preserve"> </w:t>
            </w:r>
          </w:p>
          <w:p w14:paraId="5CBCE4BE" w14:textId="77777777" w:rsidR="00150703" w:rsidRDefault="007F6544" w:rsidP="00376453">
            <w:pPr>
              <w:pStyle w:val="datumtevilka"/>
              <w:spacing w:line="240" w:lineRule="atLeast"/>
              <w:jc w:val="both"/>
              <w:rPr>
                <w:rFonts w:cs="Arial"/>
                <w:color w:val="000000"/>
              </w:rPr>
            </w:pPr>
            <w:r w:rsidRPr="00E634DA">
              <w:rPr>
                <w:rFonts w:cs="Arial"/>
                <w:color w:val="000000"/>
              </w:rPr>
              <w:t xml:space="preserve">ZRSŠ je nosilec </w:t>
            </w:r>
            <w:proofErr w:type="spellStart"/>
            <w:r w:rsidRPr="00E634DA">
              <w:rPr>
                <w:rFonts w:cs="Arial"/>
                <w:color w:val="000000"/>
              </w:rPr>
              <w:t>kurikularne</w:t>
            </w:r>
            <w:proofErr w:type="spellEnd"/>
            <w:r w:rsidRPr="00E634DA">
              <w:rPr>
                <w:rFonts w:cs="Arial"/>
                <w:color w:val="000000"/>
              </w:rPr>
              <w:t xml:space="preserve"> prenove ključnih programskih dokumentov (kurikuluma za vrtce, učnih načrtov ter katalogov znanj), v katerih bodo </w:t>
            </w:r>
            <w:r w:rsidR="00150703">
              <w:rPr>
                <w:rFonts w:cs="Arial"/>
                <w:color w:val="000000"/>
              </w:rPr>
              <w:t xml:space="preserve">skladno z izhodišči za prenovo učnih načrtov za osnovne šole in gimnazije </w:t>
            </w:r>
            <w:r w:rsidRPr="00E634DA">
              <w:rPr>
                <w:rFonts w:cs="Arial"/>
                <w:color w:val="000000"/>
              </w:rPr>
              <w:t>kot skupini cilj izpostav</w:t>
            </w:r>
            <w:r w:rsidR="00150703">
              <w:rPr>
                <w:rFonts w:cs="Arial"/>
                <w:color w:val="000000"/>
              </w:rPr>
              <w:t xml:space="preserve">ljen </w:t>
            </w:r>
            <w:r w:rsidRPr="00E634DA">
              <w:rPr>
                <w:rFonts w:cs="Arial"/>
                <w:color w:val="000000"/>
              </w:rPr>
              <w:t>jezik</w:t>
            </w:r>
            <w:r w:rsidR="00150703">
              <w:rPr>
                <w:rFonts w:cs="Arial"/>
                <w:color w:val="000000"/>
              </w:rPr>
              <w:t>.</w:t>
            </w:r>
          </w:p>
          <w:p w14:paraId="513F4F20" w14:textId="2D4C21E4" w:rsidR="007F6544" w:rsidRPr="00E634DA" w:rsidRDefault="007F6544" w:rsidP="00376453">
            <w:pPr>
              <w:pStyle w:val="datumtevilka"/>
              <w:spacing w:line="240" w:lineRule="atLeast"/>
              <w:jc w:val="both"/>
              <w:rPr>
                <w:rFonts w:cs="Arial"/>
                <w:color w:val="000000"/>
              </w:rPr>
            </w:pPr>
            <w:r w:rsidRPr="00E634DA">
              <w:rPr>
                <w:rFonts w:cs="Arial"/>
                <w:color w:val="000000"/>
              </w:rPr>
              <w:t xml:space="preserve"> </w:t>
            </w:r>
          </w:p>
          <w:p w14:paraId="143D3D5F" w14:textId="58037B4B" w:rsidR="00422C10" w:rsidRPr="00E634DA" w:rsidRDefault="007F6544" w:rsidP="00376453">
            <w:pPr>
              <w:pStyle w:val="datumtevilka"/>
              <w:spacing w:line="240" w:lineRule="atLeast"/>
              <w:jc w:val="both"/>
              <w:rPr>
                <w:rFonts w:cs="Arial"/>
                <w:color w:val="000000"/>
              </w:rPr>
            </w:pPr>
            <w:r w:rsidRPr="00E634DA">
              <w:rPr>
                <w:rFonts w:cs="Arial"/>
                <w:color w:val="000000"/>
              </w:rPr>
              <w:t>Na MVI deluje skupina strokovnjakov in strokovnjakinj, ki je bila ustanovljena z namenom priprave predloga Nacionalnega programa vzgoje in izobraževanja za obdobje 2023-2033</w:t>
            </w:r>
            <w:r w:rsidR="00BD3ED0">
              <w:rPr>
                <w:rFonts w:cs="Arial"/>
                <w:color w:val="000000"/>
              </w:rPr>
              <w:t xml:space="preserve"> (NPVI)</w:t>
            </w:r>
            <w:r w:rsidRPr="00E634DA">
              <w:rPr>
                <w:rFonts w:cs="Arial"/>
                <w:color w:val="000000"/>
              </w:rPr>
              <w:t xml:space="preserve">. Skupina bo pripravila strateški dokument, ki bo nakazal smer razvojnega načrtovanja vzgojno izobraževalne politike, s katerim bo začrtana nadgradnja učinkovitega, kakovostnega, vključujočega in trajnostno naravnanega sistema vzgoje in izobraževanja v Republiki Sloveniji, usklajenega z evropskimi in svetovnimi usmeritvami na področju vzgoje in izobraževanja. V okviru priprave </w:t>
            </w:r>
            <w:r w:rsidR="00BD3ED0">
              <w:rPr>
                <w:rFonts w:cs="Arial"/>
                <w:color w:val="000000"/>
              </w:rPr>
              <w:t>NPVI</w:t>
            </w:r>
            <w:r w:rsidRPr="00E634DA">
              <w:rPr>
                <w:rFonts w:cs="Arial"/>
                <w:color w:val="000000"/>
              </w:rPr>
              <w:t xml:space="preserve"> je bila pripravljena predstavitev </w:t>
            </w:r>
            <w:r w:rsidR="007866E1">
              <w:rPr>
                <w:rFonts w:cs="Arial"/>
                <w:color w:val="000000"/>
              </w:rPr>
              <w:t>aktivnosti nacionalnega sveta</w:t>
            </w:r>
            <w:r w:rsidR="00BD3ED0">
              <w:rPr>
                <w:rFonts w:cs="Arial"/>
                <w:color w:val="000000"/>
              </w:rPr>
              <w:t xml:space="preserve"> </w:t>
            </w:r>
            <w:r w:rsidRPr="00E634DA">
              <w:rPr>
                <w:rFonts w:cs="Arial"/>
                <w:color w:val="000000"/>
              </w:rPr>
              <w:t xml:space="preserve">prvi podskupini delovne skupine NPVI »družbeni razvoj ter vloga vzgoje in izobraževanja, nato je bil </w:t>
            </w:r>
            <w:r w:rsidR="007866E1">
              <w:rPr>
                <w:rFonts w:cs="Arial"/>
                <w:color w:val="000000"/>
              </w:rPr>
              <w:t>delo nacionalnega sveta</w:t>
            </w:r>
            <w:r w:rsidRPr="00E634DA">
              <w:rPr>
                <w:rFonts w:cs="Arial"/>
                <w:color w:val="000000"/>
              </w:rPr>
              <w:t xml:space="preserve"> predstavljen</w:t>
            </w:r>
            <w:r w:rsidR="007866E1">
              <w:rPr>
                <w:rFonts w:cs="Arial"/>
                <w:color w:val="000000"/>
              </w:rPr>
              <w:t>o</w:t>
            </w:r>
            <w:r w:rsidRPr="00E634DA">
              <w:rPr>
                <w:rFonts w:cs="Arial"/>
                <w:color w:val="000000"/>
              </w:rPr>
              <w:t xml:space="preserve"> v javni razpravi, ki je potekala 16. 11. 2023 na Pedagoški fakulteti v Mariboru. Nacionalni svet je bil povabljen tudi k pripravi predloga strateškega cilja Spodbujanje bralne pismenosti, ki bo vključen v predlog </w:t>
            </w:r>
            <w:r w:rsidR="00BD3ED0">
              <w:rPr>
                <w:rFonts w:cs="Arial"/>
                <w:color w:val="000000"/>
              </w:rPr>
              <w:t>NPVI.</w:t>
            </w:r>
          </w:p>
          <w:p w14:paraId="4DF8D3A6" w14:textId="77777777" w:rsidR="007F6544" w:rsidRPr="00E634DA" w:rsidRDefault="007F6544" w:rsidP="00376453">
            <w:pPr>
              <w:pStyle w:val="datumtevilka"/>
              <w:spacing w:line="240" w:lineRule="atLeast"/>
              <w:jc w:val="both"/>
              <w:rPr>
                <w:rFonts w:cs="Arial"/>
                <w:color w:val="000000"/>
              </w:rPr>
            </w:pPr>
          </w:p>
          <w:p w14:paraId="3493B480" w14:textId="7B6AE479" w:rsidR="00202177" w:rsidRPr="008C73C6" w:rsidRDefault="00A17AF2" w:rsidP="008C73C6">
            <w:r w:rsidRPr="008C73C6">
              <w:rPr>
                <w:rFonts w:cs="Arial"/>
                <w:szCs w:val="20"/>
              </w:rPr>
              <w:t xml:space="preserve">K </w:t>
            </w:r>
            <w:r w:rsidR="008C73C6" w:rsidRPr="008C73C6">
              <w:t xml:space="preserve">Poročilu Nacionalnega sveta za bralno pismenost o uresničevanju Nacionalne strategije za razvoj bralne pismenosti za obdobje 2020 – 2023 </w:t>
            </w:r>
            <w:r w:rsidRPr="008C73C6">
              <w:rPr>
                <w:rFonts w:cs="Arial"/>
                <w:szCs w:val="20"/>
              </w:rPr>
              <w:t xml:space="preserve">je v prilogi podan </w:t>
            </w:r>
            <w:r w:rsidR="008C73C6" w:rsidRPr="008C73C6">
              <w:rPr>
                <w:rFonts w:eastAsia="Calibri" w:cs="Arial"/>
                <w:szCs w:val="20"/>
              </w:rPr>
              <w:t>Pregled izvajanja ukrepov za uresničevanje nacionalne strategije za razvoj bralne pismenosti za obdobje 2020 do 2023</w:t>
            </w:r>
            <w:r w:rsidR="00CF0416" w:rsidRPr="008C73C6">
              <w:rPr>
                <w:rFonts w:cs="Arial"/>
              </w:rPr>
              <w:t xml:space="preserve"> (v nadaljevanju priloga)</w:t>
            </w:r>
            <w:r w:rsidRPr="008C73C6">
              <w:rPr>
                <w:rFonts w:cs="Arial"/>
                <w:szCs w:val="20"/>
              </w:rPr>
              <w:t xml:space="preserve">. </w:t>
            </w:r>
            <w:r w:rsidRPr="008C73C6">
              <w:rPr>
                <w:rFonts w:cs="Arial"/>
              </w:rPr>
              <w:t xml:space="preserve">Priloga vsebuje pregled </w:t>
            </w:r>
            <w:r w:rsidR="0096324A" w:rsidRPr="008C73C6">
              <w:rPr>
                <w:rFonts w:cs="Arial"/>
              </w:rPr>
              <w:t>ukrep</w:t>
            </w:r>
            <w:r w:rsidRPr="008C73C6">
              <w:rPr>
                <w:rFonts w:cs="Arial"/>
              </w:rPr>
              <w:t>ov</w:t>
            </w:r>
            <w:r w:rsidR="007866E1" w:rsidRPr="008C73C6">
              <w:rPr>
                <w:rFonts w:cs="Arial"/>
              </w:rPr>
              <w:t xml:space="preserve"> posameznih ministrstev</w:t>
            </w:r>
            <w:r w:rsidRPr="008C73C6">
              <w:rPr>
                <w:rFonts w:cs="Arial"/>
              </w:rPr>
              <w:t xml:space="preserve">, ki so jih izvajali v obdobju od leta 2020 do 2023. Ukrepi so podkrepljeni </w:t>
            </w:r>
            <w:r w:rsidR="007866E1" w:rsidRPr="008C73C6">
              <w:rPr>
                <w:rFonts w:cs="Arial"/>
              </w:rPr>
              <w:t>s kazalniki</w:t>
            </w:r>
            <w:r w:rsidRPr="008C73C6">
              <w:rPr>
                <w:rFonts w:cs="Arial"/>
              </w:rPr>
              <w:t>,</w:t>
            </w:r>
            <w:r w:rsidR="007866E1" w:rsidRPr="008C73C6">
              <w:rPr>
                <w:rFonts w:cs="Arial"/>
              </w:rPr>
              <w:t xml:space="preserve"> pričakovanimi učinki ter</w:t>
            </w:r>
            <w:r w:rsidR="0096324A" w:rsidRPr="008C73C6">
              <w:rPr>
                <w:rFonts w:cs="Arial"/>
              </w:rPr>
              <w:t xml:space="preserve"> </w:t>
            </w:r>
            <w:r w:rsidRPr="008C73C6">
              <w:rPr>
                <w:rFonts w:cs="Arial"/>
              </w:rPr>
              <w:t>finančno</w:t>
            </w:r>
            <w:r w:rsidR="0096324A" w:rsidRPr="008C73C6">
              <w:rPr>
                <w:rFonts w:cs="Arial"/>
              </w:rPr>
              <w:t xml:space="preserve"> realizacij</w:t>
            </w:r>
            <w:r w:rsidRPr="008C73C6">
              <w:rPr>
                <w:rFonts w:cs="Arial"/>
              </w:rPr>
              <w:t>o</w:t>
            </w:r>
            <w:r w:rsidR="001C6BBB" w:rsidRPr="008C73C6">
              <w:rPr>
                <w:rFonts w:cs="Arial"/>
              </w:rPr>
              <w:t>.</w:t>
            </w:r>
            <w:r w:rsidR="007866E1" w:rsidRPr="008C73C6">
              <w:t xml:space="preserve"> </w:t>
            </w:r>
            <w:r w:rsidR="005B79FF" w:rsidRPr="008C73C6">
              <w:t xml:space="preserve">Ukrepi oz. dejavnosti so </w:t>
            </w:r>
            <w:r w:rsidR="001C6BBB" w:rsidRPr="008C73C6">
              <w:t>opredelj</w:t>
            </w:r>
            <w:r w:rsidR="005B79FF" w:rsidRPr="008C73C6">
              <w:t>ene z od</w:t>
            </w:r>
            <w:r w:rsidR="001C6BBB" w:rsidRPr="008C73C6">
              <w:t>govorni</w:t>
            </w:r>
            <w:r w:rsidR="005B79FF" w:rsidRPr="008C73C6">
              <w:t>m</w:t>
            </w:r>
            <w:r w:rsidR="001C6BBB" w:rsidRPr="008C73C6">
              <w:t xml:space="preserve"> nosilc</w:t>
            </w:r>
            <w:r w:rsidR="005B79FF" w:rsidRPr="008C73C6">
              <w:t>em s poudarkom tudi na povezovanju z relevantnimi deležniki. Nosilec ukrepa/dejavnosti</w:t>
            </w:r>
            <w:r w:rsidR="001C6BBB" w:rsidRPr="008C73C6">
              <w:t xml:space="preserve"> spremlja uresničevanje kazalnikov in doseganje načrtovanih rezultatov. </w:t>
            </w:r>
            <w:r w:rsidR="00720ABB" w:rsidRPr="008C73C6">
              <w:rPr>
                <w:rFonts w:cs="Arial"/>
              </w:rPr>
              <w:t>Nekateri u</w:t>
            </w:r>
            <w:r w:rsidR="00720ABB" w:rsidRPr="008C73C6">
              <w:rPr>
                <w:rFonts w:cs="Arial"/>
                <w:bCs/>
              </w:rPr>
              <w:t>krepi, se le v manjšem delu usmerijo v vse</w:t>
            </w:r>
            <w:r w:rsidR="00720ABB" w:rsidRPr="008C73C6">
              <w:rPr>
                <w:rFonts w:cs="Arial"/>
              </w:rPr>
              <w:t xml:space="preserve">bine, ki krepijo in razvijajo bralno pismenost in bralno kulturo. Natančne ocene glede finančnih sredstev, namenjenih za razvoj bralne pismenosti, zato ni mogoče podati. </w:t>
            </w:r>
            <w:r w:rsidR="003108F6" w:rsidRPr="008C73C6">
              <w:rPr>
                <w:rFonts w:cs="Arial"/>
              </w:rPr>
              <w:t>P</w:t>
            </w:r>
            <w:r w:rsidR="00720ABB" w:rsidRPr="008C73C6">
              <w:rPr>
                <w:rFonts w:cs="Arial"/>
              </w:rPr>
              <w:t xml:space="preserve">ri nekaterih ukrepih so </w:t>
            </w:r>
            <w:r w:rsidR="003108F6" w:rsidRPr="008C73C6">
              <w:rPr>
                <w:rFonts w:cs="Arial"/>
              </w:rPr>
              <w:t xml:space="preserve">namreč </w:t>
            </w:r>
            <w:r w:rsidR="00720ABB" w:rsidRPr="008C73C6">
              <w:rPr>
                <w:rFonts w:cs="Arial"/>
              </w:rPr>
              <w:t xml:space="preserve">predvidena sredstva določene proračunske postavke naslovljena glede na zagotovljena sredstva, ki pa se porazdelijo znotraj več vsebin </w:t>
            </w:r>
            <w:r w:rsidR="005B79FF" w:rsidRPr="008C73C6">
              <w:rPr>
                <w:rFonts w:cs="Arial"/>
              </w:rPr>
              <w:t xml:space="preserve">npr. </w:t>
            </w:r>
            <w:r w:rsidR="00720ABB" w:rsidRPr="008C73C6">
              <w:rPr>
                <w:rFonts w:cs="Arial"/>
              </w:rPr>
              <w:t>nekega razpisa, med katerimi je tudi bralna pismenost.</w:t>
            </w:r>
            <w:r w:rsidR="00F11995" w:rsidRPr="008C73C6">
              <w:rPr>
                <w:rFonts w:cs="Arial"/>
              </w:rPr>
              <w:t xml:space="preserve"> Resorna ministrstva si bodo </w:t>
            </w:r>
            <w:r w:rsidR="007866E1" w:rsidRPr="008C73C6">
              <w:rPr>
                <w:rFonts w:cs="Arial"/>
              </w:rPr>
              <w:t xml:space="preserve">še naprej </w:t>
            </w:r>
            <w:r w:rsidR="00F11995" w:rsidRPr="008C73C6">
              <w:rPr>
                <w:rFonts w:cs="Arial"/>
              </w:rPr>
              <w:t xml:space="preserve">prizadevala za čim večjo vključenost vsebin </w:t>
            </w:r>
            <w:r w:rsidR="003108F6" w:rsidRPr="008C73C6">
              <w:rPr>
                <w:rFonts w:cs="Arial"/>
              </w:rPr>
              <w:t xml:space="preserve">bralne pismenosti </w:t>
            </w:r>
            <w:r w:rsidR="00F11995" w:rsidRPr="008C73C6">
              <w:rPr>
                <w:rFonts w:cs="Arial"/>
              </w:rPr>
              <w:t xml:space="preserve">in </w:t>
            </w:r>
            <w:r w:rsidR="003108F6" w:rsidRPr="008C73C6">
              <w:rPr>
                <w:rFonts w:cs="Arial"/>
              </w:rPr>
              <w:t xml:space="preserve">bralne kulture skozi </w:t>
            </w:r>
            <w:r w:rsidR="00F11995" w:rsidRPr="008C73C6">
              <w:rPr>
                <w:rFonts w:cs="Arial"/>
              </w:rPr>
              <w:t>omenjene finančne mehanizme</w:t>
            </w:r>
            <w:r w:rsidR="005B79FF" w:rsidRPr="008C73C6">
              <w:rPr>
                <w:rFonts w:cs="Arial"/>
              </w:rPr>
              <w:t xml:space="preserve">, hkrati pa pregled ukrepov služi kot podlaga za prepoznavanje stičnih točk med resorji in nakazuje možnosti medresorskega povezovanja in s tem tudi večje učinkovitosti. </w:t>
            </w:r>
          </w:p>
          <w:p w14:paraId="0CB8F781" w14:textId="77777777" w:rsidR="00720ABB" w:rsidRDefault="00720ABB" w:rsidP="00376453">
            <w:pPr>
              <w:pStyle w:val="datumtevilka"/>
              <w:spacing w:line="240" w:lineRule="atLeast"/>
              <w:jc w:val="both"/>
              <w:rPr>
                <w:rFonts w:cs="Arial"/>
                <w:color w:val="000000"/>
              </w:rPr>
            </w:pPr>
          </w:p>
          <w:p w14:paraId="4B57FA96" w14:textId="5A23F5AF" w:rsidR="00E96EBC" w:rsidRDefault="007866E1" w:rsidP="00376453">
            <w:pPr>
              <w:pStyle w:val="datumtevilka"/>
              <w:spacing w:line="240" w:lineRule="atLeast"/>
              <w:jc w:val="both"/>
              <w:rPr>
                <w:rFonts w:cs="Arial"/>
                <w:color w:val="000000"/>
              </w:rPr>
            </w:pPr>
            <w:r>
              <w:rPr>
                <w:rFonts w:cs="Arial"/>
                <w:color w:val="000000"/>
              </w:rPr>
              <w:t>Ukrepi so skladni s</w:t>
            </w:r>
            <w:r w:rsidR="00E96EBC" w:rsidRPr="00E96EBC">
              <w:rPr>
                <w:rFonts w:cs="Arial"/>
                <w:color w:val="000000"/>
              </w:rPr>
              <w:t xml:space="preserve"> strateški</w:t>
            </w:r>
            <w:r>
              <w:rPr>
                <w:rFonts w:cs="Arial"/>
                <w:color w:val="000000"/>
              </w:rPr>
              <w:t>mi</w:t>
            </w:r>
            <w:r w:rsidR="00E96EBC" w:rsidRPr="00E96EBC">
              <w:rPr>
                <w:rFonts w:cs="Arial"/>
                <w:color w:val="000000"/>
              </w:rPr>
              <w:t xml:space="preserve"> cilj</w:t>
            </w:r>
            <w:r>
              <w:rPr>
                <w:rFonts w:cs="Arial"/>
                <w:color w:val="000000"/>
              </w:rPr>
              <w:t>i</w:t>
            </w:r>
            <w:r w:rsidR="00E96EBC" w:rsidRPr="00E96EBC">
              <w:rPr>
                <w:rFonts w:cs="Arial"/>
                <w:color w:val="000000"/>
              </w:rPr>
              <w:t xml:space="preserve"> strategije, ki so opredeljeni še s podcilji: </w:t>
            </w:r>
          </w:p>
          <w:p w14:paraId="6B19ABE1" w14:textId="77777777" w:rsidR="00202177" w:rsidRDefault="00202177" w:rsidP="00376453">
            <w:pPr>
              <w:pStyle w:val="datumtevilka"/>
              <w:spacing w:line="240" w:lineRule="atLeast"/>
              <w:jc w:val="both"/>
              <w:rPr>
                <w:rFonts w:cs="Arial"/>
                <w:color w:val="000000"/>
              </w:rPr>
            </w:pPr>
          </w:p>
          <w:p w14:paraId="0C41223F" w14:textId="77777777" w:rsidR="009E430C" w:rsidRPr="009E430C" w:rsidRDefault="009E430C" w:rsidP="00376453">
            <w:pPr>
              <w:pStyle w:val="datumtevilka"/>
              <w:spacing w:line="240" w:lineRule="atLeast"/>
              <w:jc w:val="both"/>
              <w:rPr>
                <w:rFonts w:cs="Arial"/>
                <w:color w:val="000000"/>
              </w:rPr>
            </w:pPr>
            <w:r w:rsidRPr="009E430C">
              <w:rPr>
                <w:rFonts w:cs="Arial"/>
                <w:color w:val="000000"/>
              </w:rPr>
              <w:t>1. ustvarjati učinkovit družbeni okvir za razvijanje bralne pismenosti:</w:t>
            </w:r>
          </w:p>
          <w:p w14:paraId="39CB8495" w14:textId="613EA4E3" w:rsidR="009E430C" w:rsidRPr="009E430C" w:rsidRDefault="009E430C" w:rsidP="00376453">
            <w:pPr>
              <w:pStyle w:val="datumtevilka"/>
              <w:numPr>
                <w:ilvl w:val="0"/>
                <w:numId w:val="16"/>
              </w:numPr>
              <w:spacing w:line="240" w:lineRule="atLeast"/>
              <w:jc w:val="both"/>
              <w:rPr>
                <w:rFonts w:cs="Arial"/>
                <w:color w:val="000000"/>
              </w:rPr>
            </w:pPr>
            <w:r w:rsidRPr="009E430C">
              <w:rPr>
                <w:rFonts w:cs="Arial"/>
                <w:color w:val="000000"/>
              </w:rPr>
              <w:t>širiti védenje, da je bralna pismenost temeljna zmožnost za pridobivanje in ustvarjanje novega znanja v osebnem in poklicnem življenju ter za delovanje v skupnosti;</w:t>
            </w:r>
          </w:p>
          <w:p w14:paraId="4FAA1CB9" w14:textId="09F2E287" w:rsidR="009E430C" w:rsidRPr="009E430C" w:rsidRDefault="009E430C" w:rsidP="00376453">
            <w:pPr>
              <w:pStyle w:val="datumtevilka"/>
              <w:numPr>
                <w:ilvl w:val="0"/>
                <w:numId w:val="16"/>
              </w:numPr>
              <w:spacing w:line="240" w:lineRule="atLeast"/>
              <w:jc w:val="both"/>
              <w:rPr>
                <w:rFonts w:cs="Arial"/>
                <w:color w:val="000000"/>
              </w:rPr>
            </w:pPr>
            <w:r w:rsidRPr="009E430C">
              <w:rPr>
                <w:rFonts w:cs="Arial"/>
                <w:color w:val="000000"/>
              </w:rPr>
              <w:t>zagotavljati temeljne standarde bralne pismenosti za uspešno vključevanje v družbo;</w:t>
            </w:r>
          </w:p>
          <w:p w14:paraId="4C1CC1D1" w14:textId="45E90FB6" w:rsidR="009E430C" w:rsidRPr="009E430C" w:rsidRDefault="009E430C" w:rsidP="00376453">
            <w:pPr>
              <w:pStyle w:val="datumtevilka"/>
              <w:numPr>
                <w:ilvl w:val="0"/>
                <w:numId w:val="16"/>
              </w:numPr>
              <w:spacing w:line="240" w:lineRule="atLeast"/>
              <w:jc w:val="both"/>
              <w:rPr>
                <w:rFonts w:cs="Arial"/>
                <w:color w:val="000000"/>
              </w:rPr>
            </w:pPr>
            <w:r w:rsidRPr="009E430C">
              <w:rPr>
                <w:rFonts w:cs="Arial"/>
                <w:color w:val="000000"/>
              </w:rPr>
              <w:t>razvijati bralno kulturo – odnos posameznika ter družbe do branja in raznovrstnega bralnega gradiva;</w:t>
            </w:r>
          </w:p>
          <w:p w14:paraId="06445C40" w14:textId="190C9B93" w:rsidR="009E430C" w:rsidRPr="009E430C" w:rsidRDefault="009E430C" w:rsidP="00376453">
            <w:pPr>
              <w:pStyle w:val="datumtevilka"/>
              <w:numPr>
                <w:ilvl w:val="0"/>
                <w:numId w:val="16"/>
              </w:numPr>
              <w:spacing w:line="240" w:lineRule="atLeast"/>
              <w:jc w:val="both"/>
              <w:rPr>
                <w:rFonts w:cs="Arial"/>
                <w:color w:val="000000"/>
              </w:rPr>
            </w:pPr>
            <w:r w:rsidRPr="009E430C">
              <w:rPr>
                <w:rFonts w:cs="Arial"/>
                <w:color w:val="000000"/>
              </w:rPr>
              <w:lastRenderedPageBreak/>
              <w:t>razvijati notranjo, socialno in zunanjo motivacijo za branje in izražanje o prebranem.</w:t>
            </w:r>
          </w:p>
          <w:p w14:paraId="0793B741" w14:textId="77777777" w:rsidR="009E430C" w:rsidRPr="009E430C" w:rsidRDefault="009E430C" w:rsidP="00376453">
            <w:pPr>
              <w:pStyle w:val="datumtevilka"/>
              <w:spacing w:line="240" w:lineRule="atLeast"/>
              <w:jc w:val="both"/>
              <w:rPr>
                <w:rFonts w:cs="Arial"/>
                <w:color w:val="000000"/>
              </w:rPr>
            </w:pPr>
          </w:p>
          <w:p w14:paraId="48E9EE56" w14:textId="77777777" w:rsidR="009E430C" w:rsidRPr="009E430C" w:rsidRDefault="009E430C" w:rsidP="00376453">
            <w:pPr>
              <w:pStyle w:val="datumtevilka"/>
              <w:spacing w:line="240" w:lineRule="atLeast"/>
              <w:jc w:val="both"/>
              <w:rPr>
                <w:rFonts w:cs="Arial"/>
                <w:color w:val="000000"/>
              </w:rPr>
            </w:pPr>
            <w:r w:rsidRPr="009E430C">
              <w:rPr>
                <w:rFonts w:cs="Arial"/>
                <w:color w:val="000000"/>
              </w:rPr>
              <w:t xml:space="preserve">2. razvijati bralno pismenost posameznikov, ki imajo v različnih življenjskih obdobjih različne vloge, potrebe in zahteve, ter tako omogočiti stalni razvoj družbe in gospodarstva: </w:t>
            </w:r>
          </w:p>
          <w:p w14:paraId="51693C26" w14:textId="674E8224" w:rsidR="009E430C" w:rsidRPr="009E430C" w:rsidRDefault="009E430C" w:rsidP="00376453">
            <w:pPr>
              <w:pStyle w:val="datumtevilka"/>
              <w:numPr>
                <w:ilvl w:val="0"/>
                <w:numId w:val="17"/>
              </w:numPr>
              <w:spacing w:line="240" w:lineRule="atLeast"/>
              <w:jc w:val="both"/>
              <w:rPr>
                <w:rFonts w:cs="Arial"/>
                <w:color w:val="000000"/>
              </w:rPr>
            </w:pPr>
            <w:r w:rsidRPr="009E430C">
              <w:rPr>
                <w:rFonts w:cs="Arial"/>
                <w:color w:val="000000"/>
              </w:rPr>
              <w:t>razvijati bralno pismenost in bralno kulturo v družini, času šolanja, delovnem okolju, prostem času in drugje;</w:t>
            </w:r>
          </w:p>
          <w:p w14:paraId="4D354EA7" w14:textId="49E39876" w:rsidR="009E430C" w:rsidRPr="009E430C" w:rsidRDefault="009E430C" w:rsidP="00376453">
            <w:pPr>
              <w:pStyle w:val="datumtevilka"/>
              <w:numPr>
                <w:ilvl w:val="0"/>
                <w:numId w:val="17"/>
              </w:numPr>
              <w:spacing w:line="240" w:lineRule="atLeast"/>
              <w:jc w:val="both"/>
              <w:rPr>
                <w:rFonts w:cs="Arial"/>
                <w:color w:val="000000"/>
              </w:rPr>
            </w:pPr>
            <w:r w:rsidRPr="009E430C">
              <w:rPr>
                <w:rFonts w:cs="Arial"/>
                <w:color w:val="000000"/>
              </w:rPr>
              <w:t>razvijati bralne strategije in zmožnost kritičnega branja,</w:t>
            </w:r>
          </w:p>
          <w:p w14:paraId="11173623" w14:textId="3B5CCA99" w:rsidR="009E430C" w:rsidRPr="009E430C" w:rsidRDefault="009E430C" w:rsidP="00376453">
            <w:pPr>
              <w:pStyle w:val="datumtevilka"/>
              <w:numPr>
                <w:ilvl w:val="0"/>
                <w:numId w:val="17"/>
              </w:numPr>
              <w:spacing w:line="240" w:lineRule="atLeast"/>
              <w:jc w:val="both"/>
              <w:rPr>
                <w:rFonts w:cs="Arial"/>
                <w:color w:val="000000"/>
              </w:rPr>
            </w:pPr>
            <w:r w:rsidRPr="009E430C">
              <w:rPr>
                <w:rFonts w:cs="Arial"/>
                <w:color w:val="000000"/>
              </w:rPr>
              <w:t>povečati družbeno skrb za razvoj bralne pismenosti ranljivih skupin prebivalstva;</w:t>
            </w:r>
          </w:p>
          <w:p w14:paraId="42848B8C" w14:textId="71D5205A" w:rsidR="009E430C" w:rsidRPr="009E430C" w:rsidRDefault="009E430C" w:rsidP="00376453">
            <w:pPr>
              <w:pStyle w:val="datumtevilka"/>
              <w:numPr>
                <w:ilvl w:val="0"/>
                <w:numId w:val="17"/>
              </w:numPr>
              <w:spacing w:line="240" w:lineRule="atLeast"/>
              <w:jc w:val="both"/>
              <w:rPr>
                <w:rFonts w:cs="Arial"/>
                <w:color w:val="000000"/>
              </w:rPr>
            </w:pPr>
            <w:r w:rsidRPr="009E430C">
              <w:rPr>
                <w:rFonts w:cs="Arial"/>
                <w:color w:val="000000"/>
              </w:rPr>
              <w:t xml:space="preserve">spremljati oziroma preverjati raven bralne pismenosti in jo primerjati z mednarodnimi dosežki; </w:t>
            </w:r>
          </w:p>
          <w:p w14:paraId="71EA417D" w14:textId="1847158F" w:rsidR="009E430C" w:rsidRPr="009E430C" w:rsidRDefault="009E430C" w:rsidP="00376453">
            <w:pPr>
              <w:pStyle w:val="datumtevilka"/>
              <w:numPr>
                <w:ilvl w:val="0"/>
                <w:numId w:val="17"/>
              </w:numPr>
              <w:spacing w:line="240" w:lineRule="atLeast"/>
              <w:jc w:val="both"/>
              <w:rPr>
                <w:rFonts w:cs="Arial"/>
                <w:color w:val="000000"/>
              </w:rPr>
            </w:pPr>
            <w:r w:rsidRPr="009E430C">
              <w:rPr>
                <w:rFonts w:cs="Arial"/>
                <w:color w:val="000000"/>
              </w:rPr>
              <w:t>spodbujati raziskovalno, razvojno in strokovno delovanje na področju bralne pismenosti.</w:t>
            </w:r>
          </w:p>
          <w:p w14:paraId="42DF4B20" w14:textId="77777777" w:rsidR="009E430C" w:rsidRPr="009E430C" w:rsidRDefault="009E430C" w:rsidP="00376453">
            <w:pPr>
              <w:pStyle w:val="datumtevilka"/>
              <w:spacing w:line="240" w:lineRule="atLeast"/>
              <w:jc w:val="both"/>
              <w:rPr>
                <w:rFonts w:cs="Arial"/>
                <w:color w:val="000000"/>
              </w:rPr>
            </w:pPr>
          </w:p>
          <w:p w14:paraId="0B51E810" w14:textId="77777777" w:rsidR="009E430C" w:rsidRPr="009E430C" w:rsidRDefault="009E430C" w:rsidP="00376453">
            <w:pPr>
              <w:pStyle w:val="datumtevilka"/>
              <w:spacing w:line="240" w:lineRule="atLeast"/>
              <w:jc w:val="both"/>
              <w:rPr>
                <w:rFonts w:cs="Arial"/>
                <w:color w:val="000000"/>
              </w:rPr>
            </w:pPr>
            <w:r w:rsidRPr="009E430C">
              <w:rPr>
                <w:rFonts w:cs="Arial"/>
                <w:color w:val="000000"/>
              </w:rPr>
              <w:t xml:space="preserve">3. v okviru vzgojno-izobraževalnega sistema nameniti večjo pozornost posameznim starostnim/ciljnim skupinam: </w:t>
            </w:r>
          </w:p>
          <w:p w14:paraId="604074B1" w14:textId="64FA7FB2" w:rsidR="009E430C" w:rsidRPr="009E430C" w:rsidRDefault="009E430C" w:rsidP="00376453">
            <w:pPr>
              <w:pStyle w:val="datumtevilka"/>
              <w:numPr>
                <w:ilvl w:val="0"/>
                <w:numId w:val="17"/>
              </w:numPr>
              <w:spacing w:line="240" w:lineRule="atLeast"/>
              <w:jc w:val="both"/>
              <w:rPr>
                <w:rFonts w:cs="Arial"/>
                <w:color w:val="000000"/>
              </w:rPr>
            </w:pPr>
            <w:r w:rsidRPr="009E430C">
              <w:rPr>
                <w:rFonts w:cs="Arial"/>
                <w:color w:val="000000"/>
              </w:rPr>
              <w:t>sistematično spodbujati vlaganja v nastajanje kakovostnih knjig in drugega bralnega gradiva,</w:t>
            </w:r>
          </w:p>
          <w:p w14:paraId="23C9A410" w14:textId="7901BC4F" w:rsidR="009E430C" w:rsidRPr="009E430C" w:rsidRDefault="009E430C" w:rsidP="00376453">
            <w:pPr>
              <w:pStyle w:val="datumtevilka"/>
              <w:numPr>
                <w:ilvl w:val="0"/>
                <w:numId w:val="17"/>
              </w:numPr>
              <w:spacing w:line="240" w:lineRule="atLeast"/>
              <w:jc w:val="both"/>
              <w:rPr>
                <w:rFonts w:cs="Arial"/>
                <w:color w:val="000000"/>
              </w:rPr>
            </w:pPr>
            <w:r w:rsidRPr="009E430C">
              <w:rPr>
                <w:rFonts w:cs="Arial"/>
                <w:color w:val="000000"/>
              </w:rPr>
              <w:t>podpreti knjižnično dejavnost in različne projekte za učinkovito promocijo branja v skupnosti;</w:t>
            </w:r>
          </w:p>
          <w:p w14:paraId="09A7B3A9" w14:textId="52A20B13" w:rsidR="009E430C" w:rsidRPr="009E430C" w:rsidRDefault="009E430C" w:rsidP="00376453">
            <w:pPr>
              <w:pStyle w:val="datumtevilka"/>
              <w:numPr>
                <w:ilvl w:val="0"/>
                <w:numId w:val="17"/>
              </w:numPr>
              <w:spacing w:line="240" w:lineRule="atLeast"/>
              <w:jc w:val="both"/>
              <w:rPr>
                <w:rFonts w:cs="Arial"/>
                <w:color w:val="000000"/>
              </w:rPr>
            </w:pPr>
            <w:r w:rsidRPr="009E430C">
              <w:rPr>
                <w:rFonts w:cs="Arial"/>
                <w:color w:val="000000"/>
              </w:rPr>
              <w:t>omogočiti posameznikom dostop do raznovrstnega bralnega gradiva ter svetovanje pri izbiri in uporabi tega gradiva v vseh življenjskih obdobjih.</w:t>
            </w:r>
          </w:p>
          <w:p w14:paraId="01A41691" w14:textId="77777777" w:rsidR="009E430C" w:rsidRPr="009E430C" w:rsidRDefault="009E430C" w:rsidP="00376453">
            <w:pPr>
              <w:pStyle w:val="datumtevilka"/>
              <w:spacing w:line="240" w:lineRule="atLeast"/>
              <w:jc w:val="both"/>
              <w:rPr>
                <w:rFonts w:cs="Arial"/>
                <w:color w:val="000000"/>
              </w:rPr>
            </w:pPr>
          </w:p>
          <w:p w14:paraId="0F0266AF" w14:textId="77777777" w:rsidR="009E430C" w:rsidRPr="009E430C" w:rsidRDefault="009E430C" w:rsidP="00376453">
            <w:pPr>
              <w:pStyle w:val="datumtevilka"/>
              <w:spacing w:line="240" w:lineRule="atLeast"/>
              <w:jc w:val="both"/>
              <w:rPr>
                <w:rFonts w:cs="Arial"/>
                <w:color w:val="000000"/>
              </w:rPr>
            </w:pPr>
            <w:r w:rsidRPr="009E430C">
              <w:rPr>
                <w:rFonts w:cs="Arial"/>
                <w:color w:val="000000"/>
              </w:rPr>
              <w:t>4. povečevati dostopnost do knjig in drugega bralnega gradiva:</w:t>
            </w:r>
          </w:p>
          <w:p w14:paraId="6A2A0F48" w14:textId="4564D3B0" w:rsidR="009E430C" w:rsidRPr="009E430C" w:rsidRDefault="009E430C" w:rsidP="00376453">
            <w:pPr>
              <w:pStyle w:val="datumtevilka"/>
              <w:numPr>
                <w:ilvl w:val="0"/>
                <w:numId w:val="17"/>
              </w:numPr>
              <w:spacing w:line="240" w:lineRule="atLeast"/>
              <w:jc w:val="both"/>
              <w:rPr>
                <w:rFonts w:cs="Arial"/>
                <w:color w:val="000000"/>
              </w:rPr>
            </w:pPr>
            <w:r w:rsidRPr="009E430C">
              <w:rPr>
                <w:rFonts w:cs="Arial"/>
                <w:color w:val="000000"/>
              </w:rPr>
              <w:t>razvijati bralno pismenost in bralno kulturo v družini in porajajočo se pismenost pri predšolskih otrocih za uspešen nadaljnji razvoj pismenosti;</w:t>
            </w:r>
          </w:p>
          <w:p w14:paraId="6A991BFA" w14:textId="4819D756" w:rsidR="009E430C" w:rsidRPr="009E430C" w:rsidRDefault="009E430C" w:rsidP="00376453">
            <w:pPr>
              <w:pStyle w:val="datumtevilka"/>
              <w:numPr>
                <w:ilvl w:val="0"/>
                <w:numId w:val="17"/>
              </w:numPr>
              <w:spacing w:line="240" w:lineRule="atLeast"/>
              <w:jc w:val="both"/>
              <w:rPr>
                <w:rFonts w:cs="Arial"/>
                <w:color w:val="000000"/>
              </w:rPr>
            </w:pPr>
            <w:r w:rsidRPr="009E430C">
              <w:rPr>
                <w:rFonts w:cs="Arial"/>
                <w:color w:val="000000"/>
              </w:rPr>
              <w:t>zagotoviti zgodnje merjenje ravni bralne pismenosti v učnem jeziku; na tej podlagi pripraviti diferencirane programe za njen razvoj, na primer pri bralno šibkejših in nadarjenih;</w:t>
            </w:r>
          </w:p>
          <w:p w14:paraId="0ED32DAD" w14:textId="2266D443" w:rsidR="009E430C" w:rsidRPr="009E430C" w:rsidRDefault="009E430C" w:rsidP="00376453">
            <w:pPr>
              <w:pStyle w:val="datumtevilka"/>
              <w:numPr>
                <w:ilvl w:val="0"/>
                <w:numId w:val="17"/>
              </w:numPr>
              <w:spacing w:line="240" w:lineRule="atLeast"/>
              <w:jc w:val="both"/>
              <w:rPr>
                <w:rFonts w:cs="Arial"/>
                <w:color w:val="000000"/>
              </w:rPr>
            </w:pPr>
            <w:r w:rsidRPr="009E430C">
              <w:rPr>
                <w:rFonts w:cs="Arial"/>
                <w:color w:val="000000"/>
              </w:rPr>
              <w:t>razvijati temeljne in z mednarodnimi standardi primerljive zmožnosti branja v prvih letih šolanja ter oblikovati in ohranjati pozitivni odnos do branja;</w:t>
            </w:r>
          </w:p>
          <w:p w14:paraId="568BEFE2" w14:textId="5DE9D5E5" w:rsidR="009E430C" w:rsidRPr="009E430C" w:rsidRDefault="009E430C" w:rsidP="00376453">
            <w:pPr>
              <w:pStyle w:val="datumtevilka"/>
              <w:numPr>
                <w:ilvl w:val="0"/>
                <w:numId w:val="17"/>
              </w:numPr>
              <w:spacing w:line="240" w:lineRule="atLeast"/>
              <w:jc w:val="both"/>
              <w:rPr>
                <w:rFonts w:cs="Arial"/>
                <w:color w:val="000000"/>
              </w:rPr>
            </w:pPr>
            <w:r w:rsidRPr="009E430C">
              <w:rPr>
                <w:rFonts w:cs="Arial"/>
                <w:color w:val="000000"/>
              </w:rPr>
              <w:t>razvijati bralno pismenost v višjih razredih osnovne in srednje šole za uspešno nadaljnje izobraževanje, učenje in usposabljanje za poklic;</w:t>
            </w:r>
          </w:p>
          <w:p w14:paraId="517E871E" w14:textId="6EBF9DF0" w:rsidR="009E430C" w:rsidRPr="009E430C" w:rsidRDefault="009E430C" w:rsidP="00376453">
            <w:pPr>
              <w:pStyle w:val="datumtevilka"/>
              <w:numPr>
                <w:ilvl w:val="0"/>
                <w:numId w:val="17"/>
              </w:numPr>
              <w:spacing w:line="240" w:lineRule="atLeast"/>
              <w:jc w:val="both"/>
              <w:rPr>
                <w:rFonts w:cs="Arial"/>
                <w:color w:val="000000"/>
              </w:rPr>
            </w:pPr>
            <w:r w:rsidRPr="009E430C">
              <w:rPr>
                <w:rFonts w:cs="Arial"/>
                <w:color w:val="000000"/>
              </w:rPr>
              <w:t>na višješolski in visokošolski ravni pri študentih spodbujati nadaljnje razvijanje in nadgrajevanje bralne pismenosti ter ozaveščenost o pomenu vseživljenjskega razvijanja pismenosti;</w:t>
            </w:r>
          </w:p>
          <w:p w14:paraId="2DDF0ACE" w14:textId="481AE1AB" w:rsidR="00E96EBC" w:rsidRPr="00E96EBC" w:rsidRDefault="009E430C" w:rsidP="00376453">
            <w:pPr>
              <w:pStyle w:val="datumtevilka"/>
              <w:numPr>
                <w:ilvl w:val="0"/>
                <w:numId w:val="17"/>
              </w:numPr>
              <w:spacing w:line="240" w:lineRule="atLeast"/>
              <w:jc w:val="both"/>
              <w:rPr>
                <w:rFonts w:cs="Arial"/>
                <w:color w:val="000000"/>
              </w:rPr>
            </w:pPr>
            <w:r w:rsidRPr="009E430C">
              <w:rPr>
                <w:rFonts w:cs="Arial"/>
                <w:color w:val="000000"/>
              </w:rPr>
              <w:t>v okviru formalnega, neformalnega in priložnostnega učenja spodbujati razvoj bralne pismenosti in bralne kulture pri odraslih.</w:t>
            </w:r>
          </w:p>
          <w:p w14:paraId="042AF818" w14:textId="77777777" w:rsidR="009E430C" w:rsidRDefault="009E430C" w:rsidP="00376453">
            <w:pPr>
              <w:pStyle w:val="datumtevilka"/>
              <w:spacing w:line="240" w:lineRule="atLeast"/>
              <w:jc w:val="both"/>
              <w:rPr>
                <w:rFonts w:cs="Arial"/>
                <w:color w:val="000000"/>
              </w:rPr>
            </w:pPr>
          </w:p>
          <w:p w14:paraId="60AE58E0" w14:textId="3AE20E17" w:rsidR="00E96EBC" w:rsidRPr="00E96EBC" w:rsidRDefault="00E96EBC" w:rsidP="00376453">
            <w:pPr>
              <w:pStyle w:val="datumtevilka"/>
              <w:spacing w:line="240" w:lineRule="atLeast"/>
              <w:jc w:val="both"/>
              <w:rPr>
                <w:rFonts w:cs="Arial"/>
                <w:color w:val="000000"/>
              </w:rPr>
            </w:pPr>
            <w:r w:rsidRPr="00E96EBC">
              <w:rPr>
                <w:rFonts w:cs="Arial"/>
                <w:color w:val="000000"/>
              </w:rPr>
              <w:t xml:space="preserve">Pri </w:t>
            </w:r>
            <w:r w:rsidRPr="00E634DA">
              <w:rPr>
                <w:rFonts w:cs="Arial"/>
                <w:color w:val="000000"/>
              </w:rPr>
              <w:t xml:space="preserve">vključenih ukrepih oz. dejavnostih </w:t>
            </w:r>
            <w:r w:rsidRPr="00E96EBC">
              <w:rPr>
                <w:rFonts w:cs="Arial"/>
                <w:color w:val="000000"/>
              </w:rPr>
              <w:t xml:space="preserve">so upoštevana načela strategije: </w:t>
            </w:r>
          </w:p>
          <w:p w14:paraId="1B9473A0" w14:textId="1A6167F3" w:rsidR="00E96EBC" w:rsidRPr="00E96EBC" w:rsidRDefault="00E96EBC" w:rsidP="00376453">
            <w:pPr>
              <w:pStyle w:val="datumtevilka"/>
              <w:numPr>
                <w:ilvl w:val="0"/>
                <w:numId w:val="15"/>
              </w:numPr>
              <w:spacing w:line="240" w:lineRule="atLeast"/>
              <w:jc w:val="both"/>
              <w:rPr>
                <w:rFonts w:cs="Arial"/>
                <w:color w:val="000000"/>
              </w:rPr>
            </w:pPr>
            <w:r w:rsidRPr="00E96EBC">
              <w:rPr>
                <w:rFonts w:cs="Arial"/>
                <w:color w:val="000000"/>
              </w:rPr>
              <w:t xml:space="preserve">bralna pismenost kot vseživljenjska pravica, odgovornost in vrednota; </w:t>
            </w:r>
          </w:p>
          <w:p w14:paraId="29248A55" w14:textId="43B60A4B" w:rsidR="00E96EBC" w:rsidRPr="00E96EBC" w:rsidRDefault="00E96EBC" w:rsidP="00376453">
            <w:pPr>
              <w:pStyle w:val="datumtevilka"/>
              <w:numPr>
                <w:ilvl w:val="0"/>
                <w:numId w:val="15"/>
              </w:numPr>
              <w:spacing w:line="240" w:lineRule="atLeast"/>
              <w:jc w:val="both"/>
              <w:rPr>
                <w:rFonts w:cs="Arial"/>
                <w:color w:val="000000"/>
              </w:rPr>
            </w:pPr>
            <w:r w:rsidRPr="00E96EBC">
              <w:rPr>
                <w:rFonts w:cs="Arial"/>
                <w:color w:val="000000"/>
              </w:rPr>
              <w:t xml:space="preserve">ozaveščanje o pomenu bralne pismenosti in njena promocija; </w:t>
            </w:r>
          </w:p>
          <w:p w14:paraId="79DBA41C" w14:textId="39B5C6A6" w:rsidR="00E96EBC" w:rsidRPr="00E96EBC" w:rsidRDefault="00E96EBC" w:rsidP="00376453">
            <w:pPr>
              <w:pStyle w:val="datumtevilka"/>
              <w:numPr>
                <w:ilvl w:val="0"/>
                <w:numId w:val="15"/>
              </w:numPr>
              <w:spacing w:line="240" w:lineRule="atLeast"/>
              <w:jc w:val="both"/>
              <w:rPr>
                <w:rFonts w:cs="Arial"/>
                <w:color w:val="000000"/>
              </w:rPr>
            </w:pPr>
            <w:r w:rsidRPr="00E96EBC">
              <w:rPr>
                <w:rFonts w:cs="Arial"/>
                <w:color w:val="000000"/>
              </w:rPr>
              <w:t xml:space="preserve">celostni pristop; </w:t>
            </w:r>
          </w:p>
          <w:p w14:paraId="7A33C014" w14:textId="0D92A9A5" w:rsidR="00E96EBC" w:rsidRPr="00E96EBC" w:rsidRDefault="00E96EBC" w:rsidP="00376453">
            <w:pPr>
              <w:pStyle w:val="datumtevilka"/>
              <w:numPr>
                <w:ilvl w:val="0"/>
                <w:numId w:val="15"/>
              </w:numPr>
              <w:spacing w:line="240" w:lineRule="atLeast"/>
              <w:jc w:val="both"/>
              <w:rPr>
                <w:rFonts w:cs="Arial"/>
                <w:color w:val="000000"/>
              </w:rPr>
            </w:pPr>
            <w:r w:rsidRPr="00E96EBC">
              <w:rPr>
                <w:rFonts w:cs="Arial"/>
                <w:color w:val="000000"/>
              </w:rPr>
              <w:t xml:space="preserve">dostopnost, enakopravnost in pravičnost; </w:t>
            </w:r>
          </w:p>
          <w:p w14:paraId="2E5CAD7D" w14:textId="4E82E287" w:rsidR="00E96EBC" w:rsidRPr="00E96EBC" w:rsidRDefault="00E96EBC" w:rsidP="00376453">
            <w:pPr>
              <w:pStyle w:val="datumtevilka"/>
              <w:numPr>
                <w:ilvl w:val="0"/>
                <w:numId w:val="15"/>
              </w:numPr>
              <w:spacing w:line="240" w:lineRule="atLeast"/>
              <w:jc w:val="both"/>
              <w:rPr>
                <w:rFonts w:cs="Arial"/>
                <w:color w:val="000000"/>
              </w:rPr>
            </w:pPr>
            <w:r w:rsidRPr="00E96EBC">
              <w:rPr>
                <w:rFonts w:cs="Arial"/>
                <w:color w:val="000000"/>
              </w:rPr>
              <w:t xml:space="preserve">individualizacija in </w:t>
            </w:r>
            <w:proofErr w:type="spellStart"/>
            <w:r w:rsidRPr="00E96EBC">
              <w:rPr>
                <w:rFonts w:cs="Arial"/>
                <w:color w:val="000000"/>
              </w:rPr>
              <w:t>personalizacija</w:t>
            </w:r>
            <w:proofErr w:type="spellEnd"/>
            <w:r w:rsidRPr="00E96EBC">
              <w:rPr>
                <w:rFonts w:cs="Arial"/>
                <w:color w:val="000000"/>
              </w:rPr>
              <w:t xml:space="preserve">; </w:t>
            </w:r>
          </w:p>
          <w:p w14:paraId="34784F61" w14:textId="0E3928BE" w:rsidR="00E96EBC" w:rsidRPr="00E96EBC" w:rsidRDefault="00E96EBC" w:rsidP="00376453">
            <w:pPr>
              <w:pStyle w:val="datumtevilka"/>
              <w:numPr>
                <w:ilvl w:val="0"/>
                <w:numId w:val="15"/>
              </w:numPr>
              <w:spacing w:line="240" w:lineRule="atLeast"/>
              <w:jc w:val="both"/>
              <w:rPr>
                <w:rFonts w:cs="Arial"/>
                <w:color w:val="000000"/>
              </w:rPr>
            </w:pPr>
            <w:r w:rsidRPr="00E96EBC">
              <w:rPr>
                <w:rFonts w:cs="Arial"/>
                <w:color w:val="000000"/>
              </w:rPr>
              <w:t xml:space="preserve">strokovna odličnost in odgovornost; </w:t>
            </w:r>
          </w:p>
          <w:p w14:paraId="068A1435" w14:textId="41DCB061" w:rsidR="00E96EBC" w:rsidRPr="00E96EBC" w:rsidRDefault="00E96EBC" w:rsidP="00376453">
            <w:pPr>
              <w:pStyle w:val="datumtevilka"/>
              <w:numPr>
                <w:ilvl w:val="0"/>
                <w:numId w:val="15"/>
              </w:numPr>
              <w:spacing w:line="240" w:lineRule="atLeast"/>
              <w:jc w:val="both"/>
              <w:rPr>
                <w:rFonts w:cs="Arial"/>
                <w:color w:val="000000"/>
              </w:rPr>
            </w:pPr>
            <w:r w:rsidRPr="00E96EBC">
              <w:rPr>
                <w:rFonts w:cs="Arial"/>
                <w:color w:val="000000"/>
              </w:rPr>
              <w:t xml:space="preserve">velika pričakovanja in standardi; </w:t>
            </w:r>
          </w:p>
          <w:p w14:paraId="7A35F22B" w14:textId="4A674B49" w:rsidR="00E96EBC" w:rsidRPr="00E96EBC" w:rsidRDefault="00E96EBC" w:rsidP="00376453">
            <w:pPr>
              <w:pStyle w:val="datumtevilka"/>
              <w:numPr>
                <w:ilvl w:val="0"/>
                <w:numId w:val="15"/>
              </w:numPr>
              <w:spacing w:line="240" w:lineRule="atLeast"/>
              <w:jc w:val="both"/>
              <w:rPr>
                <w:rFonts w:cs="Arial"/>
                <w:color w:val="000000"/>
              </w:rPr>
            </w:pPr>
            <w:r w:rsidRPr="00E96EBC">
              <w:rPr>
                <w:rFonts w:cs="Arial"/>
                <w:color w:val="000000"/>
              </w:rPr>
              <w:t xml:space="preserve">raznovrstnost branja; </w:t>
            </w:r>
          </w:p>
          <w:p w14:paraId="02984F50" w14:textId="77C00562" w:rsidR="00E96EBC" w:rsidRPr="00E96EBC" w:rsidRDefault="00E96EBC" w:rsidP="00376453">
            <w:pPr>
              <w:pStyle w:val="datumtevilka"/>
              <w:numPr>
                <w:ilvl w:val="0"/>
                <w:numId w:val="15"/>
              </w:numPr>
              <w:spacing w:line="240" w:lineRule="atLeast"/>
              <w:jc w:val="both"/>
              <w:rPr>
                <w:rFonts w:cs="Arial"/>
                <w:color w:val="000000"/>
              </w:rPr>
            </w:pPr>
            <w:r w:rsidRPr="00E96EBC">
              <w:rPr>
                <w:rFonts w:cs="Arial"/>
                <w:color w:val="000000"/>
              </w:rPr>
              <w:t xml:space="preserve">načrtovanje, vrednotenje in samovrednotenje. </w:t>
            </w:r>
          </w:p>
          <w:p w14:paraId="68C99FCB" w14:textId="77777777" w:rsidR="00E96EBC" w:rsidRDefault="00E96EBC" w:rsidP="00376453">
            <w:pPr>
              <w:pStyle w:val="datumtevilka"/>
              <w:spacing w:line="240" w:lineRule="atLeast"/>
              <w:jc w:val="both"/>
              <w:rPr>
                <w:rFonts w:cs="Arial"/>
                <w:color w:val="000000"/>
              </w:rPr>
            </w:pPr>
          </w:p>
          <w:p w14:paraId="282774EC" w14:textId="49927017" w:rsidR="00E96EBC" w:rsidRDefault="00E96EBC" w:rsidP="00376453">
            <w:pPr>
              <w:pStyle w:val="datumtevilka"/>
              <w:spacing w:line="240" w:lineRule="atLeast"/>
              <w:jc w:val="both"/>
              <w:rPr>
                <w:rFonts w:cs="Arial"/>
                <w:color w:val="000000"/>
              </w:rPr>
            </w:pPr>
            <w:r w:rsidRPr="00E96EBC">
              <w:rPr>
                <w:rFonts w:cs="Arial"/>
                <w:color w:val="000000"/>
              </w:rPr>
              <w:t xml:space="preserve">Ukrepi so namenjeni raznolikim ciljnim skupinam: skupine različnih starosti; ranljive skupine − skupine z večjim tveganjem za socialno izključenost in z neenakimi možnostmi: revni, manj izobraženi odrasli; priseljenci; begunci; Romi; otroci, mladostniki in odrasli s posebnimi potrebami ipd. (Operativni program razvoja človeških virov, 2007).  </w:t>
            </w:r>
          </w:p>
          <w:p w14:paraId="1D661F00" w14:textId="71C015F1" w:rsidR="00E634DA" w:rsidRDefault="00E634DA" w:rsidP="00376453">
            <w:pPr>
              <w:pStyle w:val="datumtevilka"/>
              <w:spacing w:line="240" w:lineRule="atLeast"/>
              <w:jc w:val="both"/>
              <w:rPr>
                <w:rFonts w:cs="Arial"/>
                <w:color w:val="000000"/>
              </w:rPr>
            </w:pPr>
          </w:p>
          <w:p w14:paraId="1110DEE5" w14:textId="440191B4" w:rsidR="00E634DA" w:rsidRPr="00E634DA" w:rsidRDefault="00E634DA" w:rsidP="00376453">
            <w:pPr>
              <w:pStyle w:val="datumtevilka"/>
              <w:spacing w:line="240" w:lineRule="atLeast"/>
              <w:jc w:val="both"/>
              <w:rPr>
                <w:rFonts w:cs="Arial"/>
                <w:color w:val="000000"/>
              </w:rPr>
            </w:pPr>
            <w:bookmarkStart w:id="2" w:name="_Hlk152852458"/>
            <w:r w:rsidRPr="00E634DA">
              <w:rPr>
                <w:rFonts w:cs="Arial"/>
                <w:color w:val="000000"/>
              </w:rPr>
              <w:t xml:space="preserve">Vsak ukrep ima kazalnike, ki so vezani na strateške in specifične cilje strategije, pričakovane učinke, iz katerih je razvidno, kako dejavnost prispeva k razvoju bralne pismenosti in bralne kulture. Kazalniki </w:t>
            </w:r>
            <w:r w:rsidR="00D277FB">
              <w:rPr>
                <w:rFonts w:cs="Arial"/>
                <w:color w:val="000000"/>
              </w:rPr>
              <w:t>so</w:t>
            </w:r>
            <w:r w:rsidR="00D277FB" w:rsidRPr="00E634DA">
              <w:rPr>
                <w:rFonts w:cs="Arial"/>
                <w:color w:val="000000"/>
              </w:rPr>
              <w:t xml:space="preserve"> </w:t>
            </w:r>
            <w:r w:rsidRPr="00E634DA">
              <w:rPr>
                <w:rFonts w:cs="Arial"/>
                <w:color w:val="000000"/>
              </w:rPr>
              <w:t xml:space="preserve">podlaga za spremljanje uresničevanja strateških ciljev strategije in pripravo </w:t>
            </w:r>
            <w:r w:rsidR="00BD3ED0">
              <w:rPr>
                <w:rFonts w:cs="Arial"/>
                <w:color w:val="000000"/>
              </w:rPr>
              <w:t>pregleda dela.</w:t>
            </w:r>
            <w:r w:rsidRPr="00E634DA">
              <w:rPr>
                <w:rFonts w:cs="Arial"/>
                <w:color w:val="000000"/>
              </w:rPr>
              <w:t xml:space="preserve">  </w:t>
            </w:r>
            <w:bookmarkEnd w:id="2"/>
          </w:p>
          <w:p w14:paraId="0CBD58CF" w14:textId="77777777" w:rsidR="00E96EBC" w:rsidRPr="00E634DA" w:rsidRDefault="00E96EBC" w:rsidP="00376453">
            <w:pPr>
              <w:pStyle w:val="datumtevilka"/>
              <w:spacing w:line="240" w:lineRule="atLeast"/>
              <w:jc w:val="both"/>
              <w:rPr>
                <w:rFonts w:cs="Arial"/>
                <w:color w:val="000000"/>
              </w:rPr>
            </w:pPr>
          </w:p>
          <w:p w14:paraId="14DE4F94" w14:textId="5795D481" w:rsidR="009E430C" w:rsidRPr="00D6368E" w:rsidRDefault="009E430C" w:rsidP="00D6368E">
            <w:pPr>
              <w:pStyle w:val="datumtevilka"/>
              <w:spacing w:line="240" w:lineRule="atLeast"/>
              <w:jc w:val="both"/>
              <w:rPr>
                <w:rFonts w:cs="Arial"/>
                <w:color w:val="000000"/>
              </w:rPr>
            </w:pPr>
            <w:r w:rsidRPr="00D6368E">
              <w:rPr>
                <w:rFonts w:cs="Arial"/>
                <w:color w:val="000000"/>
              </w:rPr>
              <w:t>Iz</w:t>
            </w:r>
            <w:r w:rsidR="00376453" w:rsidRPr="00D6368E">
              <w:rPr>
                <w:rFonts w:cs="Arial"/>
                <w:color w:val="000000"/>
              </w:rPr>
              <w:t xml:space="preserve"> </w:t>
            </w:r>
            <w:r w:rsidR="007866E1">
              <w:rPr>
                <w:rFonts w:cs="Arial"/>
                <w:color w:val="000000"/>
              </w:rPr>
              <w:t>dokumenta</w:t>
            </w:r>
            <w:r w:rsidR="00376453" w:rsidRPr="00D6368E">
              <w:rPr>
                <w:rFonts w:cs="Arial"/>
                <w:color w:val="000000"/>
              </w:rPr>
              <w:t xml:space="preserve"> </w:t>
            </w:r>
            <w:r w:rsidRPr="00D6368E">
              <w:rPr>
                <w:rFonts w:cs="Arial"/>
                <w:color w:val="000000"/>
              </w:rPr>
              <w:t xml:space="preserve">je razvidno, katere naloge so vezane na redno dejavnost in katere so bile finančno ovrednotene. Poleg vsakega ukrepa je naveden nosilec in s katerimi institucijami se </w:t>
            </w:r>
            <w:r w:rsidR="00D277FB">
              <w:rPr>
                <w:rFonts w:cs="Arial"/>
                <w:color w:val="000000"/>
              </w:rPr>
              <w:t>je</w:t>
            </w:r>
            <w:r w:rsidR="00D277FB" w:rsidRPr="00D6368E">
              <w:rPr>
                <w:rFonts w:cs="Arial"/>
                <w:color w:val="000000"/>
              </w:rPr>
              <w:t xml:space="preserve"> </w:t>
            </w:r>
            <w:r w:rsidRPr="00D6368E">
              <w:rPr>
                <w:rFonts w:cs="Arial"/>
                <w:color w:val="000000"/>
              </w:rPr>
              <w:t>povezoval, hkrati pa so označeni, kateri cilj pokrivajo in katere specifične cilje oz. ravni oz. ciljno skupino pokriva.</w:t>
            </w:r>
            <w:r w:rsidR="00D6368E" w:rsidRPr="00D6368E">
              <w:rPr>
                <w:rFonts w:cs="Arial"/>
                <w:color w:val="000000"/>
              </w:rPr>
              <w:t xml:space="preserve"> </w:t>
            </w:r>
          </w:p>
          <w:p w14:paraId="07C9EB0B" w14:textId="57FC55D9" w:rsidR="009E430C" w:rsidRPr="00D6368E" w:rsidRDefault="009E430C" w:rsidP="00D6368E">
            <w:pPr>
              <w:pStyle w:val="datumtevilka"/>
              <w:spacing w:line="240" w:lineRule="atLeast"/>
              <w:jc w:val="both"/>
              <w:rPr>
                <w:rFonts w:cs="Arial"/>
                <w:color w:val="000000"/>
              </w:rPr>
            </w:pPr>
          </w:p>
          <w:p w14:paraId="79C35901" w14:textId="39EAB551" w:rsidR="00D6368E" w:rsidRPr="00D6368E" w:rsidRDefault="00D6368E" w:rsidP="00D6368E">
            <w:pPr>
              <w:spacing w:line="240" w:lineRule="atLeast"/>
              <w:jc w:val="both"/>
              <w:rPr>
                <w:rFonts w:cs="Arial"/>
                <w:szCs w:val="20"/>
              </w:rPr>
            </w:pPr>
            <w:r w:rsidRPr="00D6368E">
              <w:rPr>
                <w:rFonts w:cs="Arial"/>
                <w:color w:val="000000"/>
                <w:szCs w:val="20"/>
              </w:rPr>
              <w:lastRenderedPageBreak/>
              <w:t xml:space="preserve">Ukrepi vključujejo </w:t>
            </w:r>
            <w:r w:rsidR="005B79FF">
              <w:rPr>
                <w:rFonts w:cs="Arial"/>
                <w:szCs w:val="20"/>
              </w:rPr>
              <w:t>dejavnosti</w:t>
            </w:r>
            <w:r w:rsidRPr="00D6368E">
              <w:rPr>
                <w:rFonts w:cs="Arial"/>
                <w:szCs w:val="20"/>
              </w:rPr>
              <w:t xml:space="preserve">, ki </w:t>
            </w:r>
            <w:r w:rsidR="00D277FB">
              <w:rPr>
                <w:rFonts w:cs="Arial"/>
                <w:szCs w:val="20"/>
              </w:rPr>
              <w:t xml:space="preserve">so </w:t>
            </w:r>
            <w:r w:rsidR="00D277FB" w:rsidRPr="00D6368E">
              <w:rPr>
                <w:rFonts w:cs="Arial"/>
                <w:szCs w:val="20"/>
              </w:rPr>
              <w:t>prispeva</w:t>
            </w:r>
            <w:r w:rsidR="00D277FB">
              <w:rPr>
                <w:rFonts w:cs="Arial"/>
                <w:szCs w:val="20"/>
              </w:rPr>
              <w:t>le</w:t>
            </w:r>
            <w:r w:rsidR="00D277FB" w:rsidRPr="00D6368E">
              <w:rPr>
                <w:rFonts w:cs="Arial"/>
                <w:szCs w:val="20"/>
              </w:rPr>
              <w:t xml:space="preserve"> </w:t>
            </w:r>
            <w:r w:rsidRPr="00D6368E">
              <w:rPr>
                <w:rFonts w:cs="Arial"/>
                <w:szCs w:val="20"/>
              </w:rPr>
              <w:t xml:space="preserve">h dvigu in razvoju bralne pismenosti in bralne kulture, tako v okviru formalnega kot neformalnega izobraževanja, za različne ciljne skupine in so </w:t>
            </w:r>
            <w:r w:rsidR="00BD3ED0" w:rsidRPr="00D6368E">
              <w:rPr>
                <w:rFonts w:cs="Arial"/>
                <w:szCs w:val="20"/>
              </w:rPr>
              <w:t>razvrščeni</w:t>
            </w:r>
            <w:r w:rsidRPr="00D6368E">
              <w:rPr>
                <w:rFonts w:cs="Arial"/>
                <w:szCs w:val="20"/>
              </w:rPr>
              <w:t xml:space="preserve"> v naslednje vsebinske sklope:  </w:t>
            </w:r>
          </w:p>
          <w:p w14:paraId="4A00C306" w14:textId="77777777" w:rsidR="00E634DA" w:rsidRDefault="00E634DA" w:rsidP="00376453">
            <w:pPr>
              <w:pStyle w:val="datumtevilka"/>
              <w:spacing w:line="240" w:lineRule="atLeast"/>
              <w:jc w:val="both"/>
              <w:rPr>
                <w:rFonts w:cs="Arial"/>
                <w:color w:val="000000"/>
              </w:rPr>
            </w:pPr>
          </w:p>
          <w:p w14:paraId="23E0B127" w14:textId="66AF49F8" w:rsidR="00E634DA" w:rsidRDefault="00E634DA" w:rsidP="00376453">
            <w:pPr>
              <w:pStyle w:val="datumtevilka"/>
              <w:spacing w:line="240" w:lineRule="atLeast"/>
              <w:jc w:val="both"/>
              <w:rPr>
                <w:rFonts w:cs="Arial"/>
                <w:color w:val="000000"/>
              </w:rPr>
            </w:pPr>
            <w:r>
              <w:rPr>
                <w:rFonts w:cs="Arial"/>
                <w:color w:val="000000"/>
              </w:rPr>
              <w:t xml:space="preserve">1. </w:t>
            </w:r>
            <w:r w:rsidRPr="00BD3ED0">
              <w:rPr>
                <w:rFonts w:cs="Arial"/>
                <w:color w:val="000000"/>
                <w:u w:val="single"/>
              </w:rPr>
              <w:t>Podpora uresničevanju nacionalne strategije v okviru javne službe</w:t>
            </w:r>
            <w:r w:rsidRPr="00376453">
              <w:rPr>
                <w:rFonts w:cs="Arial"/>
                <w:color w:val="000000"/>
              </w:rPr>
              <w:t>: tu</w:t>
            </w:r>
            <w:r w:rsidRPr="00E96EBC">
              <w:rPr>
                <w:rFonts w:cs="Arial"/>
                <w:color w:val="000000"/>
              </w:rPr>
              <w:t xml:space="preserve"> so naveden</w:t>
            </w:r>
            <w:r w:rsidR="00BD3ED0">
              <w:rPr>
                <w:rFonts w:cs="Arial"/>
                <w:color w:val="000000"/>
              </w:rPr>
              <w:t>e</w:t>
            </w:r>
            <w:r w:rsidRPr="00E96EBC">
              <w:rPr>
                <w:rFonts w:cs="Arial"/>
                <w:color w:val="000000"/>
              </w:rPr>
              <w:t xml:space="preserve"> </w:t>
            </w:r>
            <w:r w:rsidR="00BD3ED0">
              <w:rPr>
                <w:rFonts w:cs="Arial"/>
                <w:color w:val="000000"/>
              </w:rPr>
              <w:t>dejavnosti</w:t>
            </w:r>
            <w:r w:rsidRPr="00E96EBC">
              <w:rPr>
                <w:rFonts w:cs="Arial"/>
                <w:color w:val="000000"/>
              </w:rPr>
              <w:t>,</w:t>
            </w:r>
            <w:r w:rsidR="00BD3ED0">
              <w:rPr>
                <w:rFonts w:cs="Arial"/>
                <w:color w:val="000000"/>
              </w:rPr>
              <w:t xml:space="preserve"> ki so</w:t>
            </w:r>
            <w:r w:rsidRPr="00E96EBC">
              <w:rPr>
                <w:rFonts w:cs="Arial"/>
                <w:color w:val="000000"/>
              </w:rPr>
              <w:t xml:space="preserve"> povezane z uresničevanjem načrtovanih dejavnosti (ukrepov) deležnikov, katerih ustanoviteljske pravice in dolžnosti uresničujejo ministrstva (M</w:t>
            </w:r>
            <w:r w:rsidR="00BD3ED0">
              <w:rPr>
                <w:rFonts w:cs="Arial"/>
                <w:color w:val="000000"/>
              </w:rPr>
              <w:t>VI</w:t>
            </w:r>
            <w:r w:rsidRPr="00E96EBC">
              <w:rPr>
                <w:rFonts w:cs="Arial"/>
                <w:color w:val="000000"/>
              </w:rPr>
              <w:t>, MK, MDDSZ, MZ), ki so vključena v nacionalni svet, in javni zavodi oziroma agencije teh ministrstev v okviru svojih rednih in/ali posebnih nalog.</w:t>
            </w:r>
            <w:r>
              <w:rPr>
                <w:rFonts w:cs="Arial"/>
                <w:color w:val="000000"/>
              </w:rPr>
              <w:t xml:space="preserve"> </w:t>
            </w:r>
          </w:p>
          <w:p w14:paraId="51A420B2" w14:textId="77777777" w:rsidR="00E634DA" w:rsidRDefault="00E634DA" w:rsidP="00376453">
            <w:pPr>
              <w:pStyle w:val="datumtevilka"/>
              <w:spacing w:line="240" w:lineRule="atLeast"/>
              <w:jc w:val="both"/>
              <w:rPr>
                <w:rFonts w:cs="Arial"/>
                <w:i/>
                <w:iCs/>
                <w:color w:val="000000"/>
              </w:rPr>
            </w:pPr>
          </w:p>
          <w:p w14:paraId="5227FAF2" w14:textId="556F6C63" w:rsidR="00E634DA" w:rsidRDefault="00E634DA" w:rsidP="00376453">
            <w:pPr>
              <w:pStyle w:val="datumtevilka"/>
              <w:spacing w:line="240" w:lineRule="atLeast"/>
              <w:jc w:val="both"/>
              <w:rPr>
                <w:rFonts w:cs="Arial"/>
                <w:color w:val="000000"/>
              </w:rPr>
            </w:pPr>
            <w:r w:rsidRPr="00E96EBC">
              <w:rPr>
                <w:rFonts w:cs="Arial"/>
                <w:color w:val="000000"/>
              </w:rPr>
              <w:t xml:space="preserve">2. </w:t>
            </w:r>
            <w:r w:rsidRPr="00BD3ED0">
              <w:rPr>
                <w:rFonts w:cs="Arial"/>
                <w:color w:val="000000"/>
                <w:u w:val="single"/>
              </w:rPr>
              <w:t>Zagotavljanje sistemskih podlag</w:t>
            </w:r>
            <w:r w:rsidRPr="00E96EBC">
              <w:rPr>
                <w:rFonts w:cs="Arial"/>
                <w:color w:val="000000"/>
              </w:rPr>
              <w:t>: zakoni, pravilniki, smernice ipd. naj vključujejo cilje in načela razvoja bralne pismenosti in bralne kulture pri vseh ciljnih in starostnih skupinah, da bomo lahko celoviteje uresničili strateške cilje, zapisane v nacionalni strategiji.</w:t>
            </w:r>
          </w:p>
          <w:p w14:paraId="2E9DED3B" w14:textId="7BA2AD0C" w:rsidR="00E634DA" w:rsidRDefault="00E634DA" w:rsidP="00376453">
            <w:pPr>
              <w:pStyle w:val="datumtevilka"/>
              <w:spacing w:line="240" w:lineRule="atLeast"/>
              <w:jc w:val="both"/>
              <w:rPr>
                <w:rFonts w:cs="Arial"/>
                <w:color w:val="000000"/>
              </w:rPr>
            </w:pPr>
          </w:p>
          <w:p w14:paraId="47517F52" w14:textId="7B76C6F5" w:rsidR="00E634DA" w:rsidRPr="00E96EBC" w:rsidRDefault="00E634DA" w:rsidP="00376453">
            <w:pPr>
              <w:pStyle w:val="datumtevilka"/>
              <w:spacing w:line="240" w:lineRule="atLeast"/>
              <w:jc w:val="both"/>
              <w:rPr>
                <w:rFonts w:cs="Arial"/>
                <w:color w:val="000000"/>
              </w:rPr>
            </w:pPr>
            <w:r w:rsidRPr="00E96EBC">
              <w:rPr>
                <w:rFonts w:cs="Arial"/>
                <w:color w:val="000000"/>
              </w:rPr>
              <w:t xml:space="preserve">3. </w:t>
            </w:r>
            <w:r w:rsidRPr="00BD3ED0">
              <w:rPr>
                <w:rFonts w:cs="Arial"/>
                <w:color w:val="000000"/>
                <w:u w:val="single"/>
              </w:rPr>
              <w:t>Raziskave, evalvacije</w:t>
            </w:r>
            <w:r w:rsidRPr="00E96EBC">
              <w:rPr>
                <w:rFonts w:cs="Arial"/>
                <w:color w:val="000000"/>
              </w:rPr>
              <w:t xml:space="preserve">: sekundarne študije, </w:t>
            </w:r>
            <w:proofErr w:type="spellStart"/>
            <w:r w:rsidRPr="00E96EBC">
              <w:rPr>
                <w:rFonts w:cs="Arial"/>
                <w:color w:val="000000"/>
              </w:rPr>
              <w:t>evalvacijske</w:t>
            </w:r>
            <w:proofErr w:type="spellEnd"/>
            <w:r w:rsidRPr="00E96EBC">
              <w:rPr>
                <w:rFonts w:cs="Arial"/>
                <w:color w:val="000000"/>
              </w:rPr>
              <w:t xml:space="preserve"> raziskave in ciljni raziskovalni projekti omogočajo, da ocenimo stanje določenega segmenta bralne pismenosti (npr. nakupovanje knjig, izposoja knjig v knjižnicah) ali rezultate dosežkov slovenskih učencev v okviru mednarodnih raziskav PISA in PIRLS z namenom izboljšave uresničevanja strateških ciljev nacionalne strategije. V ta sklop so umeščene tako domače kot tudi mednarodne raziskave (PISA, PIRLS, PIAAC), v katerih bo sodelovala Slovenija v </w:t>
            </w:r>
            <w:r w:rsidR="008C027B">
              <w:rPr>
                <w:rFonts w:cs="Arial"/>
                <w:color w:val="000000"/>
              </w:rPr>
              <w:t>prihodnje</w:t>
            </w:r>
            <w:r w:rsidRPr="00E96EBC">
              <w:rPr>
                <w:rFonts w:cs="Arial"/>
                <w:color w:val="000000"/>
              </w:rPr>
              <w:t>.</w:t>
            </w:r>
          </w:p>
          <w:p w14:paraId="1C8E4642" w14:textId="77777777" w:rsidR="00E634DA" w:rsidRPr="00E96EBC" w:rsidRDefault="00E634DA" w:rsidP="00376453">
            <w:pPr>
              <w:pStyle w:val="datumtevilka"/>
              <w:spacing w:line="240" w:lineRule="atLeast"/>
              <w:jc w:val="both"/>
              <w:rPr>
                <w:rFonts w:cs="Arial"/>
                <w:color w:val="000000"/>
              </w:rPr>
            </w:pPr>
          </w:p>
          <w:p w14:paraId="192A00CF" w14:textId="77777777" w:rsidR="00E634DA" w:rsidRPr="00E96EBC" w:rsidRDefault="00E634DA" w:rsidP="00376453">
            <w:pPr>
              <w:pStyle w:val="datumtevilka"/>
              <w:spacing w:line="240" w:lineRule="atLeast"/>
              <w:jc w:val="both"/>
              <w:rPr>
                <w:rFonts w:cs="Arial"/>
                <w:color w:val="000000"/>
              </w:rPr>
            </w:pPr>
            <w:r w:rsidRPr="00E96EBC">
              <w:rPr>
                <w:rFonts w:cs="Arial"/>
                <w:color w:val="000000"/>
              </w:rPr>
              <w:t xml:space="preserve">4. </w:t>
            </w:r>
            <w:r w:rsidRPr="00BD3ED0">
              <w:rPr>
                <w:rFonts w:cs="Arial"/>
                <w:color w:val="000000"/>
                <w:u w:val="single"/>
              </w:rPr>
              <w:t>Razvoj: projekti, programi, modeli, instrumenti, strokovna gradiva in drugi dokumenti:</w:t>
            </w:r>
            <w:r w:rsidRPr="00E96EBC">
              <w:rPr>
                <w:rFonts w:cs="Arial"/>
                <w:color w:val="000000"/>
              </w:rPr>
              <w:t xml:space="preserve"> v tem sklopu so nanizane dejavnosti oz. ukrepi, ki prispevajo k dvigu bralne pismenosti in bralne kulture z razvijanjem pristopov, modelov, programov; strokovnih gradiv ter drugih dokumentov in diagnostičnih instrumentov. Te dejavnosti omogočajo razvoj in posodobitev vzgojno-izobraževalnih programov za predšolske otroke ter za osnovno in srednješolsko izobraževanje na tistih področjih, ki jih je treba v sistemu še nadgraditi. Dejavnosti oz. ukrepi so namenjeni tako strokovnim delavcem (v zavodih s področja vzgoje in izobraževanja, kulture in z drugih področij) kot tudi različnim ciljnim skupinam (otrokom, mladim in odraslim) tako v okviru formalnega kot neformalnega izobraževanja.</w:t>
            </w:r>
          </w:p>
          <w:p w14:paraId="7B6DCCD4" w14:textId="77777777" w:rsidR="00E634DA" w:rsidRPr="00E96EBC" w:rsidRDefault="00E634DA" w:rsidP="00376453">
            <w:pPr>
              <w:pStyle w:val="datumtevilka"/>
              <w:spacing w:line="240" w:lineRule="atLeast"/>
              <w:jc w:val="both"/>
              <w:rPr>
                <w:rFonts w:cs="Arial"/>
                <w:color w:val="000000"/>
              </w:rPr>
            </w:pPr>
          </w:p>
          <w:p w14:paraId="3E57D3BB" w14:textId="6DB5985E" w:rsidR="00E634DA" w:rsidRPr="00E96EBC" w:rsidRDefault="00E634DA" w:rsidP="00376453">
            <w:pPr>
              <w:pStyle w:val="datumtevilka"/>
              <w:spacing w:line="240" w:lineRule="atLeast"/>
              <w:jc w:val="both"/>
              <w:rPr>
                <w:rFonts w:cs="Arial"/>
                <w:color w:val="000000"/>
              </w:rPr>
            </w:pPr>
            <w:r w:rsidRPr="00E96EBC">
              <w:rPr>
                <w:rFonts w:cs="Arial"/>
                <w:color w:val="000000"/>
              </w:rPr>
              <w:t xml:space="preserve">5. </w:t>
            </w:r>
            <w:r w:rsidRPr="00BD3ED0">
              <w:rPr>
                <w:rFonts w:cs="Arial"/>
                <w:color w:val="000000"/>
                <w:u w:val="single"/>
              </w:rPr>
              <w:t>Izobraževanja in usposabljanja</w:t>
            </w:r>
            <w:r w:rsidRPr="00E96EBC">
              <w:rPr>
                <w:rFonts w:cs="Arial"/>
                <w:color w:val="000000"/>
              </w:rPr>
              <w:t>: sklop je razdeljen na</w:t>
            </w:r>
            <w:r w:rsidR="00BD3ED0">
              <w:rPr>
                <w:rFonts w:cs="Arial"/>
                <w:color w:val="000000"/>
              </w:rPr>
              <w:t>:</w:t>
            </w:r>
            <w:r w:rsidRPr="00E96EBC">
              <w:rPr>
                <w:rFonts w:cs="Arial"/>
                <w:color w:val="000000"/>
              </w:rPr>
              <w:t xml:space="preserve"> </w:t>
            </w:r>
            <w:r w:rsidRPr="00BD3ED0">
              <w:rPr>
                <w:rFonts w:cs="Arial"/>
                <w:i/>
                <w:iCs/>
                <w:color w:val="000000"/>
              </w:rPr>
              <w:t>izobraževanja in usposabljanja za strokovne delavce v vzgoji in izobraževanju in strokovne delavce na drugih področjih</w:t>
            </w:r>
            <w:r w:rsidRPr="00E96EBC">
              <w:rPr>
                <w:rFonts w:cs="Arial"/>
                <w:color w:val="000000"/>
              </w:rPr>
              <w:t xml:space="preserve"> (npr. kultura: splošne knjižnice in druge kulturne ustanove, ki skrbijo za razvoj bralne kulture; zdravstvo: pediatri, medicinske sestre; sociala: strokovni delavci v večgeneracijskih centrih, domovih za starejše …) ter na i</w:t>
            </w:r>
            <w:r w:rsidRPr="00BD3ED0">
              <w:rPr>
                <w:rFonts w:cs="Arial"/>
                <w:i/>
                <w:iCs/>
                <w:color w:val="000000"/>
              </w:rPr>
              <w:t>zobraževanja in usposabljanja za splošno javnost,</w:t>
            </w:r>
            <w:r w:rsidRPr="00E96EBC">
              <w:rPr>
                <w:rFonts w:cs="Arial"/>
                <w:color w:val="000000"/>
              </w:rPr>
              <w:t xml:space="preserve"> ki se vključuje v najrazličnejše oblike formalnega in neformalnega izobraževanja, v katerih razvija svojo bralno pismenost ali se uči o pomenu branja kot vrednote ter o načinih razvijanja bralne kulture pri sebi in svojih bližnjih (poudarek na družinski pismenosti, medgeneracijskem branju).</w:t>
            </w:r>
          </w:p>
          <w:p w14:paraId="4A628A5E" w14:textId="77777777" w:rsidR="00E634DA" w:rsidRPr="00E96EBC" w:rsidRDefault="00E634DA" w:rsidP="00376453">
            <w:pPr>
              <w:pStyle w:val="datumtevilka"/>
              <w:spacing w:line="240" w:lineRule="atLeast"/>
              <w:jc w:val="both"/>
              <w:rPr>
                <w:rFonts w:cs="Arial"/>
                <w:color w:val="000000"/>
              </w:rPr>
            </w:pPr>
          </w:p>
          <w:p w14:paraId="41632565" w14:textId="77777777" w:rsidR="00E634DA" w:rsidRPr="00E96EBC" w:rsidRDefault="00E634DA" w:rsidP="00376453">
            <w:pPr>
              <w:pStyle w:val="datumtevilka"/>
              <w:spacing w:line="240" w:lineRule="atLeast"/>
              <w:jc w:val="both"/>
              <w:rPr>
                <w:rFonts w:cs="Arial"/>
                <w:color w:val="000000"/>
              </w:rPr>
            </w:pPr>
            <w:r w:rsidRPr="00E96EBC">
              <w:rPr>
                <w:rFonts w:cs="Arial"/>
                <w:color w:val="000000"/>
              </w:rPr>
              <w:t xml:space="preserve">6. </w:t>
            </w:r>
            <w:r w:rsidRPr="00BD3ED0">
              <w:rPr>
                <w:rFonts w:cs="Arial"/>
                <w:color w:val="000000"/>
                <w:u w:val="single"/>
              </w:rPr>
              <w:t>Dostopnost do bralnega gradiva</w:t>
            </w:r>
            <w:r w:rsidRPr="00E96EBC">
              <w:rPr>
                <w:rFonts w:cs="Arial"/>
                <w:color w:val="000000"/>
              </w:rPr>
              <w:t xml:space="preserve">: tu so umeščene dejavnosti in naloge, s katerimi se ali se bo sistematično spodbujalo vlaganja v dostopnost kakovostnih knjig in drugega bralnega gradiva ter podpiralo knjižnično dejavnost z namenom razvoja bralne kulture ter promocije branja v skupnosti. Vsebinski sklop je razdeljen na štiri podsklope: </w:t>
            </w:r>
            <w:r w:rsidRPr="00BD3ED0">
              <w:rPr>
                <w:rFonts w:cs="Arial"/>
                <w:i/>
                <w:iCs/>
                <w:color w:val="000000"/>
              </w:rPr>
              <w:t>razvoj kakovostnih bralnih gradiv</w:t>
            </w:r>
            <w:r w:rsidRPr="00E96EBC">
              <w:rPr>
                <w:rFonts w:cs="Arial"/>
                <w:color w:val="000000"/>
              </w:rPr>
              <w:t xml:space="preserve">; </w:t>
            </w:r>
            <w:r w:rsidRPr="00BD3ED0">
              <w:rPr>
                <w:rFonts w:cs="Arial"/>
                <w:i/>
                <w:iCs/>
                <w:color w:val="000000"/>
              </w:rPr>
              <w:t xml:space="preserve">sofinanciranje izdajanja bralnih gradiv </w:t>
            </w:r>
            <w:r w:rsidRPr="00E96EBC">
              <w:rPr>
                <w:rFonts w:cs="Arial"/>
                <w:color w:val="000000"/>
              </w:rPr>
              <w:t xml:space="preserve">(podpora razvoju založniške dejavnosti); </w:t>
            </w:r>
            <w:r w:rsidRPr="00BD3ED0">
              <w:rPr>
                <w:rFonts w:cs="Arial"/>
                <w:i/>
                <w:iCs/>
                <w:color w:val="000000"/>
              </w:rPr>
              <w:t>zagotavljanje fondov v knjižnicah za različne ciljne skupine</w:t>
            </w:r>
            <w:r w:rsidRPr="00E96EBC">
              <w:rPr>
                <w:rFonts w:cs="Arial"/>
                <w:color w:val="000000"/>
              </w:rPr>
              <w:t xml:space="preserve"> (podpora sofinanciranju nakupa knjig in </w:t>
            </w:r>
            <w:r w:rsidRPr="00BD3ED0">
              <w:rPr>
                <w:rFonts w:cs="Arial"/>
                <w:i/>
                <w:iCs/>
                <w:color w:val="000000"/>
              </w:rPr>
              <w:t>obogatitev knjižnih fondov splošnih, šolskih in posebnih knjižnic za večanje dostopnosti do bralnega gradiv</w:t>
            </w:r>
            <w:r w:rsidRPr="00E96EBC">
              <w:rPr>
                <w:rFonts w:cs="Arial"/>
                <w:color w:val="000000"/>
              </w:rPr>
              <w:t>a tudi za tiste ciljne skupine, ki sicer težko dostopajo do sebi primernih gradiv: slepi in slabovidni, Romi, priseljenci ipd.), in drugi načini p</w:t>
            </w:r>
            <w:r w:rsidRPr="00BD3ED0">
              <w:rPr>
                <w:rFonts w:cs="Arial"/>
                <w:i/>
                <w:iCs/>
                <w:color w:val="000000"/>
              </w:rPr>
              <w:t>ovečanja dostopnosti do knjižnih fondov v knjižnicah.</w:t>
            </w:r>
          </w:p>
          <w:p w14:paraId="139E6717" w14:textId="77777777" w:rsidR="00E634DA" w:rsidRPr="00E96EBC" w:rsidRDefault="00E634DA" w:rsidP="00376453">
            <w:pPr>
              <w:pStyle w:val="datumtevilka"/>
              <w:spacing w:line="240" w:lineRule="atLeast"/>
              <w:jc w:val="both"/>
              <w:rPr>
                <w:rFonts w:cs="Arial"/>
                <w:color w:val="000000"/>
              </w:rPr>
            </w:pPr>
          </w:p>
          <w:p w14:paraId="7CE7FC81" w14:textId="09A3880A" w:rsidR="00E634DA" w:rsidRDefault="00E634DA" w:rsidP="00376453">
            <w:pPr>
              <w:pStyle w:val="datumtevilka"/>
              <w:spacing w:line="240" w:lineRule="atLeast"/>
              <w:jc w:val="both"/>
              <w:rPr>
                <w:rFonts w:cs="Arial"/>
                <w:color w:val="000000"/>
              </w:rPr>
            </w:pPr>
            <w:r w:rsidRPr="00E96EBC">
              <w:rPr>
                <w:rFonts w:cs="Arial"/>
                <w:color w:val="000000"/>
              </w:rPr>
              <w:t xml:space="preserve">7. </w:t>
            </w:r>
            <w:r w:rsidRPr="00BD3ED0">
              <w:rPr>
                <w:rFonts w:cs="Arial"/>
                <w:color w:val="000000"/>
                <w:u w:val="single"/>
              </w:rPr>
              <w:t>Projekti in programi za spodbujanje bralne pismenosti in bralne kulture</w:t>
            </w:r>
            <w:r w:rsidRPr="00E96EBC">
              <w:rPr>
                <w:rFonts w:cs="Arial"/>
                <w:color w:val="000000"/>
              </w:rPr>
              <w:t>: v tem sklopu so vključeni programi in projekti, katerih dejavnosti so ciljno namenjene za dvig bralne pismenosti in bralne kulture. Gre za omogočanje izvajanja programov in projektov, ki so se pokazali kot učinkoviti in ključni za razvoj bralne pismenosti in bralne kulture.</w:t>
            </w:r>
          </w:p>
          <w:p w14:paraId="61A68B5F" w14:textId="77777777" w:rsidR="00376453" w:rsidRPr="00E96EBC" w:rsidRDefault="00376453" w:rsidP="00376453">
            <w:pPr>
              <w:pStyle w:val="datumtevilka"/>
              <w:spacing w:line="240" w:lineRule="atLeast"/>
              <w:jc w:val="both"/>
              <w:rPr>
                <w:rFonts w:cs="Arial"/>
                <w:color w:val="000000"/>
              </w:rPr>
            </w:pPr>
          </w:p>
          <w:p w14:paraId="5FF11807" w14:textId="131F235B" w:rsidR="009A6B34" w:rsidRPr="00E96EBC" w:rsidRDefault="009A6B34" w:rsidP="00376453">
            <w:pPr>
              <w:pStyle w:val="datumtevilka"/>
              <w:spacing w:line="240" w:lineRule="atLeast"/>
              <w:jc w:val="both"/>
              <w:rPr>
                <w:rFonts w:cs="Arial"/>
                <w:color w:val="000000"/>
              </w:rPr>
            </w:pPr>
            <w:r w:rsidRPr="00E96EBC">
              <w:rPr>
                <w:rFonts w:cs="Arial"/>
                <w:color w:val="000000"/>
              </w:rPr>
              <w:t xml:space="preserve">8. </w:t>
            </w:r>
            <w:r w:rsidRPr="00BD3ED0">
              <w:rPr>
                <w:rFonts w:cs="Arial"/>
                <w:color w:val="000000"/>
                <w:u w:val="single"/>
              </w:rPr>
              <w:t>Promocija projektov branja in bralne kulture</w:t>
            </w:r>
            <w:r w:rsidRPr="00E96EBC">
              <w:rPr>
                <w:rFonts w:cs="Arial"/>
                <w:color w:val="000000"/>
              </w:rPr>
              <w:t>:</w:t>
            </w:r>
            <w:r w:rsidR="00BD3ED0">
              <w:rPr>
                <w:rFonts w:cs="Arial"/>
                <w:color w:val="000000"/>
              </w:rPr>
              <w:t xml:space="preserve"> tudi v tem sklopu so opredeljeni 3 podsklopi:</w:t>
            </w:r>
            <w:r w:rsidRPr="00E96EBC">
              <w:rPr>
                <w:rFonts w:cs="Arial"/>
                <w:color w:val="000000"/>
              </w:rPr>
              <w:t xml:space="preserve"> a) </w:t>
            </w:r>
            <w:r w:rsidRPr="00BD3ED0">
              <w:rPr>
                <w:rFonts w:cs="Arial"/>
                <w:i/>
                <w:iCs/>
                <w:color w:val="000000"/>
              </w:rPr>
              <w:t>nacionalne kampanje in akcije za spodbujanje branja</w:t>
            </w:r>
            <w:r w:rsidRPr="00E96EBC">
              <w:rPr>
                <w:rFonts w:cs="Arial"/>
                <w:color w:val="000000"/>
              </w:rPr>
              <w:t xml:space="preserve">; b) </w:t>
            </w:r>
            <w:r w:rsidRPr="00BD3ED0">
              <w:rPr>
                <w:rFonts w:cs="Arial"/>
                <w:i/>
                <w:iCs/>
                <w:color w:val="000000"/>
              </w:rPr>
              <w:t>spletne strani in portal</w:t>
            </w:r>
            <w:r w:rsidRPr="00E96EBC">
              <w:rPr>
                <w:rFonts w:cs="Arial"/>
                <w:color w:val="000000"/>
              </w:rPr>
              <w:t>i, ki so namenjeni spodbujanju branja in razvoju bralne pismenosti, promovirajo branje in z branjem povezane dogodke ter opozarjajo na pomen branja za naš vseživljenjski razvoj in dobrobit; c) p</w:t>
            </w:r>
            <w:r w:rsidRPr="00BD3ED0">
              <w:rPr>
                <w:rFonts w:cs="Arial"/>
                <w:i/>
                <w:iCs/>
                <w:color w:val="000000"/>
              </w:rPr>
              <w:t>romocija branja na področnih spletnih portalih</w:t>
            </w:r>
            <w:r w:rsidRPr="00E96EBC">
              <w:rPr>
                <w:rFonts w:cs="Arial"/>
                <w:color w:val="000000"/>
              </w:rPr>
              <w:t xml:space="preserve">, ki promovirajo branje kot pomembno vrednoto in vseživljenjsko spretnost, </w:t>
            </w:r>
            <w:r w:rsidRPr="00E96EBC">
              <w:rPr>
                <w:rFonts w:cs="Arial"/>
                <w:color w:val="000000"/>
              </w:rPr>
              <w:lastRenderedPageBreak/>
              <w:t>pa njihovi nosilci ne prihajajo neposredno s področij, ki so povezana z branjem (npr. zdravje, sociala ipd.)</w:t>
            </w:r>
            <w:r w:rsidR="00BD3ED0">
              <w:rPr>
                <w:rFonts w:cs="Arial"/>
                <w:color w:val="000000"/>
              </w:rPr>
              <w:t>.</w:t>
            </w:r>
            <w:r w:rsidRPr="00E96EBC">
              <w:rPr>
                <w:rFonts w:cs="Arial"/>
                <w:color w:val="000000"/>
              </w:rPr>
              <w:t xml:space="preserve"> </w:t>
            </w:r>
          </w:p>
          <w:p w14:paraId="2000BCA9" w14:textId="1B4A4324" w:rsidR="00E96EBC" w:rsidRDefault="00E96EBC" w:rsidP="00376453">
            <w:pPr>
              <w:pStyle w:val="datumtevilka"/>
              <w:spacing w:line="240" w:lineRule="atLeast"/>
              <w:jc w:val="both"/>
              <w:rPr>
                <w:rFonts w:cs="Arial"/>
                <w:color w:val="000000"/>
              </w:rPr>
            </w:pPr>
          </w:p>
          <w:p w14:paraId="0AFE8C8E" w14:textId="77777777" w:rsidR="009E430C" w:rsidRPr="00E96EBC" w:rsidRDefault="009E430C" w:rsidP="00376453">
            <w:pPr>
              <w:pStyle w:val="datumtevilka"/>
              <w:spacing w:line="240" w:lineRule="atLeast"/>
              <w:jc w:val="both"/>
              <w:rPr>
                <w:rFonts w:cs="Arial"/>
                <w:color w:val="000000"/>
              </w:rPr>
            </w:pPr>
          </w:p>
          <w:p w14:paraId="3028F05B" w14:textId="79905AA0" w:rsidR="009A6B34" w:rsidRPr="00376453" w:rsidRDefault="00376453" w:rsidP="00376453">
            <w:pPr>
              <w:pStyle w:val="datumtevilka"/>
              <w:spacing w:line="240" w:lineRule="atLeast"/>
              <w:jc w:val="both"/>
              <w:rPr>
                <w:rFonts w:cs="Arial"/>
                <w:b/>
                <w:bCs/>
                <w:color w:val="000000"/>
              </w:rPr>
            </w:pPr>
            <w:r w:rsidRPr="008C73C6">
              <w:rPr>
                <w:rFonts w:cs="Arial"/>
                <w:b/>
                <w:bCs/>
              </w:rPr>
              <w:t xml:space="preserve">ZAKLJUČEK: </w:t>
            </w:r>
          </w:p>
        </w:tc>
      </w:tr>
      <w:tr w:rsidR="009A6B34" w:rsidRPr="00404E91" w14:paraId="0BAA108C" w14:textId="77777777" w:rsidTr="00FD390C">
        <w:tc>
          <w:tcPr>
            <w:tcW w:w="9213" w:type="dxa"/>
            <w:shd w:val="clear" w:color="auto" w:fill="auto"/>
          </w:tcPr>
          <w:p w14:paraId="61960453" w14:textId="77777777" w:rsidR="00376453" w:rsidRDefault="00376453" w:rsidP="00376453">
            <w:pPr>
              <w:pStyle w:val="Odsek"/>
              <w:numPr>
                <w:ilvl w:val="0"/>
                <w:numId w:val="0"/>
              </w:numPr>
              <w:snapToGrid w:val="0"/>
              <w:spacing w:before="0" w:after="0" w:line="240" w:lineRule="atLeast"/>
              <w:jc w:val="both"/>
              <w:rPr>
                <w:rFonts w:cs="Arial"/>
                <w:b w:val="0"/>
                <w:sz w:val="20"/>
                <w:szCs w:val="20"/>
                <w:lang w:val="sl-SI"/>
              </w:rPr>
            </w:pPr>
          </w:p>
          <w:p w14:paraId="40BD304E" w14:textId="3702DC7C" w:rsidR="00074C9C" w:rsidRPr="00B01C6E" w:rsidRDefault="007866E1" w:rsidP="00074C9C">
            <w:pPr>
              <w:tabs>
                <w:tab w:val="left" w:pos="8931"/>
              </w:tabs>
              <w:spacing w:line="240" w:lineRule="exact"/>
              <w:jc w:val="both"/>
              <w:rPr>
                <w:rFonts w:cs="Arial"/>
                <w:color w:val="000000"/>
                <w:lang w:eastAsia="sl-SI"/>
              </w:rPr>
            </w:pPr>
            <w:r>
              <w:rPr>
                <w:rFonts w:cs="Arial"/>
                <w:szCs w:val="20"/>
              </w:rPr>
              <w:t>Poročilo</w:t>
            </w:r>
            <w:r w:rsidR="00376453">
              <w:rPr>
                <w:rFonts w:cs="Arial"/>
                <w:szCs w:val="20"/>
              </w:rPr>
              <w:t xml:space="preserve"> </w:t>
            </w:r>
            <w:r>
              <w:rPr>
                <w:rFonts w:cs="Arial"/>
                <w:szCs w:val="20"/>
              </w:rPr>
              <w:t xml:space="preserve">o delu nacionalnega sveta </w:t>
            </w:r>
            <w:r w:rsidR="00BD3ED0">
              <w:rPr>
                <w:rFonts w:cs="Arial"/>
                <w:szCs w:val="20"/>
              </w:rPr>
              <w:t>vključuje</w:t>
            </w:r>
            <w:r w:rsidR="00376453">
              <w:rPr>
                <w:rFonts w:cs="Arial"/>
                <w:szCs w:val="20"/>
              </w:rPr>
              <w:t xml:space="preserve"> </w:t>
            </w:r>
            <w:r w:rsidR="005B79FF">
              <w:rPr>
                <w:rFonts w:cs="Arial"/>
                <w:szCs w:val="20"/>
              </w:rPr>
              <w:t xml:space="preserve">tudi </w:t>
            </w:r>
            <w:r w:rsidR="00376453">
              <w:rPr>
                <w:rFonts w:cs="Arial"/>
                <w:szCs w:val="20"/>
              </w:rPr>
              <w:t xml:space="preserve">pregled </w:t>
            </w:r>
            <w:r w:rsidR="005B79FF">
              <w:rPr>
                <w:rFonts w:cs="Arial"/>
                <w:szCs w:val="20"/>
              </w:rPr>
              <w:t xml:space="preserve">o izvajanju </w:t>
            </w:r>
            <w:r w:rsidR="00376453">
              <w:rPr>
                <w:rFonts w:cs="Arial"/>
                <w:szCs w:val="20"/>
              </w:rPr>
              <w:t xml:space="preserve">nacionalnih ukrepov za </w:t>
            </w:r>
            <w:r w:rsidR="005B79FF">
              <w:rPr>
                <w:rFonts w:cs="Arial"/>
                <w:szCs w:val="20"/>
              </w:rPr>
              <w:t xml:space="preserve">uresničevanje </w:t>
            </w:r>
            <w:r w:rsidR="008C027B">
              <w:rPr>
                <w:rFonts w:cs="Arial"/>
                <w:szCs w:val="20"/>
              </w:rPr>
              <w:t>N</w:t>
            </w:r>
            <w:r w:rsidR="005B79FF">
              <w:rPr>
                <w:rFonts w:cs="Arial"/>
                <w:szCs w:val="20"/>
              </w:rPr>
              <w:t xml:space="preserve">acionalne strategije za razvoj bralne pismenosti </w:t>
            </w:r>
            <w:r w:rsidR="00376453">
              <w:rPr>
                <w:rFonts w:cs="Arial"/>
                <w:szCs w:val="20"/>
              </w:rPr>
              <w:t xml:space="preserve">posameznih resorjev. </w:t>
            </w:r>
            <w:r w:rsidR="005B79FF">
              <w:rPr>
                <w:rFonts w:cs="Arial"/>
                <w:szCs w:val="20"/>
              </w:rPr>
              <w:t>U</w:t>
            </w:r>
            <w:r w:rsidR="005B79FF" w:rsidRPr="00B01C6E">
              <w:rPr>
                <w:rFonts w:cs="Arial"/>
                <w:color w:val="000000"/>
                <w:lang w:eastAsia="sl-SI"/>
              </w:rPr>
              <w:t xml:space="preserve">krepi so se izvajali v okviru načrtovanih politik resornega ministrstva. </w:t>
            </w:r>
            <w:r w:rsidR="009A204B">
              <w:rPr>
                <w:rFonts w:cs="Arial"/>
                <w:color w:val="000000"/>
                <w:lang w:eastAsia="sl-SI"/>
              </w:rPr>
              <w:t>N</w:t>
            </w:r>
            <w:r w:rsidR="009A204B">
              <w:rPr>
                <w:rFonts w:cs="Arial"/>
                <w:szCs w:val="20"/>
              </w:rPr>
              <w:t xml:space="preserve">a podlagi pregleda izvajanja ukrepov bodo resorji poročali o doseženih kazalnikih, kar bo nacionalnemu svetu omogočalo spremljanje in predlaganje morebitnih dodatnih ukrepov ali posodobitev le-teh. </w:t>
            </w:r>
            <w:r w:rsidR="009A204B" w:rsidRPr="00B01C6E">
              <w:rPr>
                <w:rFonts w:cs="Arial"/>
                <w:color w:val="000000"/>
                <w:lang w:eastAsia="sl-SI"/>
              </w:rPr>
              <w:t xml:space="preserve">V določenem obsegu </w:t>
            </w:r>
            <w:r w:rsidR="009A204B">
              <w:rPr>
                <w:rFonts w:cs="Arial"/>
                <w:color w:val="000000"/>
                <w:lang w:eastAsia="sl-SI"/>
              </w:rPr>
              <w:t>so</w:t>
            </w:r>
            <w:r w:rsidR="009A204B" w:rsidRPr="00B01C6E">
              <w:rPr>
                <w:rFonts w:cs="Arial"/>
                <w:color w:val="000000"/>
                <w:lang w:eastAsia="sl-SI"/>
              </w:rPr>
              <w:t xml:space="preserve"> ti cilji in ukrepi zadevali tudi druga področja, ki so v pristojnosti posameznih ministrstev, služb Vlade RS</w:t>
            </w:r>
            <w:r w:rsidR="009A204B">
              <w:rPr>
                <w:rFonts w:cs="Arial"/>
                <w:color w:val="000000"/>
                <w:lang w:eastAsia="sl-SI"/>
              </w:rPr>
              <w:t xml:space="preserve"> ter </w:t>
            </w:r>
            <w:r w:rsidR="009A204B" w:rsidRPr="00B01C6E">
              <w:rPr>
                <w:rFonts w:cs="Arial"/>
                <w:color w:val="000000"/>
                <w:lang w:eastAsia="sl-SI"/>
              </w:rPr>
              <w:t>drugih deležnikov in bodo tako (ob uresničevanju) pomembno prispevali k izboljšanju blaginje otrok in zagotavljanju njihovih pravic.</w:t>
            </w:r>
            <w:r w:rsidR="009A204B">
              <w:rPr>
                <w:rFonts w:cs="Arial"/>
                <w:color w:val="000000"/>
                <w:lang w:eastAsia="sl-SI"/>
              </w:rPr>
              <w:t xml:space="preserve"> </w:t>
            </w:r>
            <w:r w:rsidR="009A204B">
              <w:rPr>
                <w:rFonts w:cs="Arial"/>
                <w:szCs w:val="20"/>
              </w:rPr>
              <w:t>Dodana</w:t>
            </w:r>
            <w:r w:rsidR="005B79FF">
              <w:rPr>
                <w:rFonts w:cs="Arial"/>
                <w:szCs w:val="20"/>
              </w:rPr>
              <w:t xml:space="preserve"> vrednost tega dokumenta, da so na enem mestu zbrani ukrepi, kar omogoča večjo preglednost delovanja in v nadaljevanju dobro podlago za medresorsko povezovanje z različnih vidikov (vsebine, finance  in boljše informiranje). </w:t>
            </w:r>
            <w:r w:rsidR="00A17AF2">
              <w:rPr>
                <w:rFonts w:cs="Arial"/>
                <w:szCs w:val="20"/>
              </w:rPr>
              <w:t>Pregled ukrepov bo služil načrtovanja</w:t>
            </w:r>
            <w:r w:rsidR="009A204B">
              <w:rPr>
                <w:rFonts w:cs="Arial"/>
                <w:szCs w:val="20"/>
              </w:rPr>
              <w:t xml:space="preserve"> nadaljnjih</w:t>
            </w:r>
            <w:r w:rsidR="00A17AF2">
              <w:rPr>
                <w:rFonts w:cs="Arial"/>
                <w:szCs w:val="20"/>
              </w:rPr>
              <w:t xml:space="preserve"> ukrepov za </w:t>
            </w:r>
            <w:r w:rsidR="005B79FF">
              <w:rPr>
                <w:rFonts w:cs="Arial"/>
                <w:szCs w:val="20"/>
              </w:rPr>
              <w:t xml:space="preserve">uresničevanje nacionalne strategije za razvoj bralne pismenosti </w:t>
            </w:r>
            <w:r w:rsidR="00A17AF2">
              <w:rPr>
                <w:rFonts w:cs="Arial"/>
                <w:szCs w:val="20"/>
              </w:rPr>
              <w:t xml:space="preserve">v </w:t>
            </w:r>
            <w:r w:rsidR="005B79FF">
              <w:rPr>
                <w:rFonts w:cs="Arial"/>
                <w:szCs w:val="20"/>
              </w:rPr>
              <w:t xml:space="preserve">naslednjih </w:t>
            </w:r>
            <w:r w:rsidR="00A17AF2">
              <w:rPr>
                <w:rFonts w:cs="Arial"/>
                <w:szCs w:val="20"/>
              </w:rPr>
              <w:t xml:space="preserve">letih. </w:t>
            </w:r>
            <w:r w:rsidR="00074C9C" w:rsidRPr="00B01C6E">
              <w:rPr>
                <w:rFonts w:cs="Arial"/>
                <w:color w:val="000000"/>
                <w:lang w:eastAsia="sl-SI"/>
              </w:rPr>
              <w:t xml:space="preserve">Deležniki </w:t>
            </w:r>
            <w:r w:rsidR="00A17AF2">
              <w:rPr>
                <w:rFonts w:cs="Arial"/>
                <w:color w:val="000000"/>
                <w:lang w:eastAsia="sl-SI"/>
              </w:rPr>
              <w:t>bodo</w:t>
            </w:r>
            <w:r w:rsidR="009A204B">
              <w:rPr>
                <w:rFonts w:cs="Arial"/>
                <w:color w:val="000000"/>
                <w:lang w:eastAsia="sl-SI"/>
              </w:rPr>
              <w:t xml:space="preserve"> tako</w:t>
            </w:r>
            <w:r w:rsidR="00074C9C">
              <w:rPr>
                <w:rFonts w:cs="Arial"/>
                <w:color w:val="000000"/>
                <w:lang w:eastAsia="sl-SI"/>
              </w:rPr>
              <w:t xml:space="preserve"> </w:t>
            </w:r>
            <w:r w:rsidR="00074C9C" w:rsidRPr="00B01C6E">
              <w:rPr>
                <w:rFonts w:cs="Arial"/>
                <w:color w:val="000000"/>
                <w:lang w:eastAsia="sl-SI"/>
              </w:rPr>
              <w:t>ukrepe vključ</w:t>
            </w:r>
            <w:r w:rsidR="00074C9C">
              <w:rPr>
                <w:rFonts w:cs="Arial"/>
                <w:color w:val="000000"/>
                <w:lang w:eastAsia="sl-SI"/>
              </w:rPr>
              <w:t>ili</w:t>
            </w:r>
            <w:r w:rsidR="00074C9C" w:rsidRPr="00B01C6E">
              <w:rPr>
                <w:rFonts w:cs="Arial"/>
                <w:color w:val="000000"/>
                <w:lang w:eastAsia="sl-SI"/>
              </w:rPr>
              <w:t xml:space="preserve"> v svoje strateške razvojne dokumente in </w:t>
            </w:r>
            <w:r w:rsidR="00202177" w:rsidRPr="00B01C6E">
              <w:rPr>
                <w:rFonts w:cs="Arial"/>
                <w:color w:val="000000"/>
                <w:lang w:eastAsia="sl-SI"/>
              </w:rPr>
              <w:t>zagotov</w:t>
            </w:r>
            <w:r w:rsidR="00202177">
              <w:rPr>
                <w:rFonts w:cs="Arial"/>
                <w:color w:val="000000"/>
                <w:lang w:eastAsia="sl-SI"/>
              </w:rPr>
              <w:t>ili</w:t>
            </w:r>
            <w:r w:rsidR="00074C9C" w:rsidRPr="00B01C6E">
              <w:rPr>
                <w:rFonts w:cs="Arial"/>
                <w:color w:val="000000"/>
                <w:lang w:eastAsia="sl-SI"/>
              </w:rPr>
              <w:t xml:space="preserve"> proračunska sredstva. </w:t>
            </w:r>
          </w:p>
          <w:p w14:paraId="190EDB4A" w14:textId="77777777" w:rsidR="00074C9C" w:rsidRDefault="00074C9C" w:rsidP="00376453">
            <w:pPr>
              <w:pStyle w:val="Odsek"/>
              <w:numPr>
                <w:ilvl w:val="0"/>
                <w:numId w:val="0"/>
              </w:numPr>
              <w:snapToGrid w:val="0"/>
              <w:spacing w:before="0" w:after="0" w:line="240" w:lineRule="atLeast"/>
              <w:jc w:val="both"/>
              <w:rPr>
                <w:rFonts w:cs="Arial"/>
                <w:b w:val="0"/>
                <w:sz w:val="20"/>
                <w:szCs w:val="20"/>
                <w:lang w:val="sl-SI"/>
              </w:rPr>
            </w:pPr>
          </w:p>
          <w:p w14:paraId="09473432" w14:textId="2140C325" w:rsidR="009A6B34" w:rsidRPr="00376453" w:rsidRDefault="009A6B34" w:rsidP="009A204B">
            <w:pPr>
              <w:pStyle w:val="Odsek"/>
              <w:numPr>
                <w:ilvl w:val="0"/>
                <w:numId w:val="0"/>
              </w:numPr>
              <w:snapToGrid w:val="0"/>
              <w:spacing w:before="0" w:after="0" w:line="240" w:lineRule="atLeast"/>
              <w:jc w:val="both"/>
              <w:rPr>
                <w:rFonts w:cs="Arial"/>
                <w:b w:val="0"/>
                <w:sz w:val="20"/>
                <w:szCs w:val="20"/>
                <w:lang w:val="sl-SI"/>
              </w:rPr>
            </w:pPr>
          </w:p>
        </w:tc>
      </w:tr>
      <w:tr w:rsidR="009A6B34" w:rsidRPr="00404E91" w14:paraId="3FC674C4" w14:textId="77777777" w:rsidTr="00FD390C">
        <w:tc>
          <w:tcPr>
            <w:tcW w:w="9213" w:type="dxa"/>
            <w:shd w:val="clear" w:color="auto" w:fill="auto"/>
          </w:tcPr>
          <w:p w14:paraId="76A5554D" w14:textId="77777777" w:rsidR="009A6B34" w:rsidRPr="00E96EBC" w:rsidRDefault="009A6B34" w:rsidP="00376453">
            <w:pPr>
              <w:pStyle w:val="Alineazatoko"/>
              <w:tabs>
                <w:tab w:val="clear" w:pos="1080"/>
              </w:tabs>
              <w:snapToGrid w:val="0"/>
              <w:spacing w:line="240" w:lineRule="atLeast"/>
              <w:ind w:left="0" w:firstLine="0"/>
              <w:rPr>
                <w:rFonts w:cs="Arial"/>
                <w:sz w:val="20"/>
                <w:szCs w:val="20"/>
                <w:lang w:val="sl-SI"/>
              </w:rPr>
            </w:pPr>
          </w:p>
        </w:tc>
      </w:tr>
      <w:tr w:rsidR="009A6B34" w:rsidRPr="00404E91" w14:paraId="6089BE14" w14:textId="77777777" w:rsidTr="00FD390C">
        <w:tc>
          <w:tcPr>
            <w:tcW w:w="9213" w:type="dxa"/>
            <w:shd w:val="clear" w:color="auto" w:fill="auto"/>
          </w:tcPr>
          <w:p w14:paraId="3B7A5E8B" w14:textId="77777777" w:rsidR="009A6B34" w:rsidRPr="00404E91" w:rsidRDefault="009A6B34" w:rsidP="00376453">
            <w:pPr>
              <w:pStyle w:val="Odsek"/>
              <w:numPr>
                <w:ilvl w:val="0"/>
                <w:numId w:val="0"/>
              </w:numPr>
              <w:snapToGrid w:val="0"/>
              <w:spacing w:before="0" w:after="0" w:line="240" w:lineRule="atLeast"/>
              <w:jc w:val="both"/>
              <w:rPr>
                <w:rFonts w:cs="Arial"/>
                <w:bCs/>
                <w:sz w:val="20"/>
                <w:szCs w:val="20"/>
                <w:lang w:val="sl-SI"/>
              </w:rPr>
            </w:pPr>
          </w:p>
        </w:tc>
      </w:tr>
      <w:tr w:rsidR="009A6B34" w:rsidRPr="00404E91" w14:paraId="0E48E8E0" w14:textId="77777777" w:rsidTr="00FD390C">
        <w:tc>
          <w:tcPr>
            <w:tcW w:w="9213" w:type="dxa"/>
            <w:shd w:val="clear" w:color="auto" w:fill="auto"/>
          </w:tcPr>
          <w:p w14:paraId="1F4DFF53" w14:textId="77777777" w:rsidR="009A6B34" w:rsidRPr="00404E91" w:rsidRDefault="009A6B34" w:rsidP="00376453">
            <w:pPr>
              <w:pStyle w:val="Alineazaodstavkom"/>
              <w:numPr>
                <w:ilvl w:val="0"/>
                <w:numId w:val="0"/>
              </w:numPr>
              <w:snapToGrid w:val="0"/>
              <w:spacing w:line="240" w:lineRule="atLeast"/>
              <w:rPr>
                <w:rFonts w:cs="Arial"/>
                <w:sz w:val="20"/>
                <w:szCs w:val="20"/>
                <w:lang w:val="sl-SI"/>
              </w:rPr>
            </w:pPr>
          </w:p>
        </w:tc>
      </w:tr>
      <w:tr w:rsidR="009A6B34" w:rsidRPr="00404E91" w14:paraId="7A6F6650" w14:textId="77777777" w:rsidTr="00FD390C">
        <w:tc>
          <w:tcPr>
            <w:tcW w:w="9213" w:type="dxa"/>
            <w:shd w:val="clear" w:color="auto" w:fill="auto"/>
          </w:tcPr>
          <w:p w14:paraId="1E1A8510" w14:textId="77777777" w:rsidR="009A6B34" w:rsidRPr="00404E91" w:rsidRDefault="009A6B34" w:rsidP="00376453">
            <w:pPr>
              <w:pStyle w:val="Odsek"/>
              <w:numPr>
                <w:ilvl w:val="0"/>
                <w:numId w:val="0"/>
              </w:numPr>
              <w:snapToGrid w:val="0"/>
              <w:spacing w:before="0" w:after="0" w:line="240" w:lineRule="atLeast"/>
              <w:jc w:val="both"/>
              <w:rPr>
                <w:rFonts w:cs="Arial"/>
                <w:bCs/>
                <w:sz w:val="20"/>
                <w:szCs w:val="20"/>
                <w:lang w:val="sl-SI"/>
              </w:rPr>
            </w:pPr>
          </w:p>
        </w:tc>
      </w:tr>
      <w:tr w:rsidR="009A6B34" w:rsidRPr="00404E91" w14:paraId="2369B6D9" w14:textId="77777777" w:rsidTr="00FD390C">
        <w:tc>
          <w:tcPr>
            <w:tcW w:w="9213" w:type="dxa"/>
            <w:shd w:val="clear" w:color="auto" w:fill="auto"/>
          </w:tcPr>
          <w:p w14:paraId="1EB51169" w14:textId="77777777" w:rsidR="009A6B34" w:rsidRPr="00404E91" w:rsidRDefault="009A6B34" w:rsidP="00376453">
            <w:pPr>
              <w:pStyle w:val="Alineazaodstavkom"/>
              <w:numPr>
                <w:ilvl w:val="0"/>
                <w:numId w:val="0"/>
              </w:numPr>
              <w:snapToGrid w:val="0"/>
              <w:spacing w:line="240" w:lineRule="atLeast"/>
              <w:rPr>
                <w:rFonts w:cs="Arial"/>
                <w:b/>
                <w:sz w:val="20"/>
                <w:szCs w:val="20"/>
                <w:lang w:val="sl-SI"/>
              </w:rPr>
            </w:pPr>
          </w:p>
        </w:tc>
      </w:tr>
      <w:tr w:rsidR="009A6B34" w:rsidRPr="00404E91" w14:paraId="5647AE72" w14:textId="77777777" w:rsidTr="00FD390C">
        <w:tc>
          <w:tcPr>
            <w:tcW w:w="9213" w:type="dxa"/>
            <w:shd w:val="clear" w:color="auto" w:fill="auto"/>
          </w:tcPr>
          <w:p w14:paraId="2998642C" w14:textId="77777777" w:rsidR="009A6B34" w:rsidRPr="00404E91" w:rsidRDefault="009A6B34" w:rsidP="00376453">
            <w:pPr>
              <w:pStyle w:val="Odsek"/>
              <w:numPr>
                <w:ilvl w:val="0"/>
                <w:numId w:val="0"/>
              </w:numPr>
              <w:snapToGrid w:val="0"/>
              <w:spacing w:before="0" w:after="0" w:line="240" w:lineRule="atLeast"/>
              <w:jc w:val="both"/>
              <w:rPr>
                <w:rFonts w:cs="Arial"/>
                <w:sz w:val="20"/>
                <w:szCs w:val="20"/>
                <w:lang w:val="sl-SI"/>
              </w:rPr>
            </w:pPr>
          </w:p>
        </w:tc>
      </w:tr>
      <w:tr w:rsidR="009A6B34" w14:paraId="62D798A7" w14:textId="77777777" w:rsidTr="00FD390C">
        <w:tc>
          <w:tcPr>
            <w:tcW w:w="9213" w:type="dxa"/>
            <w:shd w:val="clear" w:color="auto" w:fill="auto"/>
          </w:tcPr>
          <w:p w14:paraId="16FC29AD" w14:textId="77777777" w:rsidR="009A6B34" w:rsidRDefault="009A6B34" w:rsidP="00376453">
            <w:pPr>
              <w:pStyle w:val="Alineazatoko"/>
              <w:tabs>
                <w:tab w:val="clear" w:pos="1080"/>
              </w:tabs>
              <w:snapToGrid w:val="0"/>
              <w:spacing w:line="240" w:lineRule="atLeast"/>
              <w:ind w:left="0" w:firstLine="0"/>
              <w:rPr>
                <w:rFonts w:cs="Arial"/>
                <w:sz w:val="20"/>
                <w:szCs w:val="20"/>
                <w:lang w:val="sl-SI"/>
              </w:rPr>
            </w:pPr>
          </w:p>
        </w:tc>
      </w:tr>
      <w:tr w:rsidR="009A6B34" w14:paraId="495E39D5" w14:textId="77777777" w:rsidTr="00FD390C">
        <w:tc>
          <w:tcPr>
            <w:tcW w:w="9213" w:type="dxa"/>
            <w:shd w:val="clear" w:color="auto" w:fill="auto"/>
          </w:tcPr>
          <w:p w14:paraId="04083176" w14:textId="77777777" w:rsidR="009A6B34" w:rsidRDefault="009A6B34" w:rsidP="00376453">
            <w:pPr>
              <w:pStyle w:val="Odsek"/>
              <w:numPr>
                <w:ilvl w:val="0"/>
                <w:numId w:val="0"/>
              </w:numPr>
              <w:snapToGrid w:val="0"/>
              <w:spacing w:before="0" w:after="0" w:line="240" w:lineRule="atLeast"/>
              <w:jc w:val="left"/>
              <w:rPr>
                <w:rFonts w:cs="Arial"/>
                <w:sz w:val="20"/>
                <w:szCs w:val="20"/>
                <w:lang w:val="sl-SI"/>
              </w:rPr>
            </w:pPr>
          </w:p>
        </w:tc>
      </w:tr>
      <w:tr w:rsidR="009A6B34" w14:paraId="52E599A9" w14:textId="77777777" w:rsidTr="00FD390C">
        <w:tc>
          <w:tcPr>
            <w:tcW w:w="9213" w:type="dxa"/>
            <w:shd w:val="clear" w:color="auto" w:fill="auto"/>
          </w:tcPr>
          <w:p w14:paraId="3EDD8289" w14:textId="77777777" w:rsidR="009A6B34" w:rsidRPr="006A1D4C" w:rsidRDefault="009A6B34" w:rsidP="00376453">
            <w:pPr>
              <w:pStyle w:val="Neotevilenodstavek"/>
              <w:snapToGrid w:val="0"/>
              <w:spacing w:before="0" w:after="0" w:line="240" w:lineRule="atLeast"/>
              <w:rPr>
                <w:sz w:val="20"/>
                <w:szCs w:val="20"/>
                <w:lang w:eastAsia="sl-SI"/>
              </w:rPr>
            </w:pPr>
          </w:p>
        </w:tc>
      </w:tr>
      <w:tr w:rsidR="009A6B34" w14:paraId="623B2533" w14:textId="77777777" w:rsidTr="00FD390C">
        <w:tc>
          <w:tcPr>
            <w:tcW w:w="9213" w:type="dxa"/>
            <w:shd w:val="clear" w:color="auto" w:fill="auto"/>
          </w:tcPr>
          <w:p w14:paraId="4D44C4B5" w14:textId="77777777" w:rsidR="009A6B34" w:rsidRDefault="009A6B34" w:rsidP="00376453">
            <w:pPr>
              <w:pStyle w:val="Poglavje"/>
              <w:snapToGrid w:val="0"/>
              <w:spacing w:before="0" w:after="0" w:line="240" w:lineRule="atLeast"/>
              <w:jc w:val="left"/>
              <w:rPr>
                <w:sz w:val="20"/>
                <w:szCs w:val="20"/>
              </w:rPr>
            </w:pPr>
          </w:p>
        </w:tc>
      </w:tr>
      <w:tr w:rsidR="009A6B34" w14:paraId="648E3D76" w14:textId="77777777" w:rsidTr="00FD390C">
        <w:tc>
          <w:tcPr>
            <w:tcW w:w="9213" w:type="dxa"/>
            <w:shd w:val="clear" w:color="auto" w:fill="auto"/>
          </w:tcPr>
          <w:p w14:paraId="120F0061" w14:textId="77777777" w:rsidR="009A6B34" w:rsidRDefault="009A6B34" w:rsidP="00376453">
            <w:pPr>
              <w:pStyle w:val="Poglavje"/>
              <w:snapToGrid w:val="0"/>
              <w:spacing w:before="0" w:after="0" w:line="240" w:lineRule="atLeast"/>
              <w:jc w:val="left"/>
              <w:rPr>
                <w:sz w:val="20"/>
                <w:szCs w:val="20"/>
              </w:rPr>
            </w:pPr>
          </w:p>
        </w:tc>
      </w:tr>
      <w:tr w:rsidR="009A6B34" w14:paraId="7A9E7676" w14:textId="77777777" w:rsidTr="00FD390C">
        <w:tc>
          <w:tcPr>
            <w:tcW w:w="9213" w:type="dxa"/>
            <w:shd w:val="clear" w:color="auto" w:fill="auto"/>
          </w:tcPr>
          <w:p w14:paraId="3FD8C8DC" w14:textId="77777777" w:rsidR="009A6B34" w:rsidRPr="006A1D4C" w:rsidRDefault="009A6B34" w:rsidP="00376453">
            <w:pPr>
              <w:pStyle w:val="Neotevilenodstavek"/>
              <w:snapToGrid w:val="0"/>
              <w:spacing w:before="0" w:after="0" w:line="240" w:lineRule="atLeast"/>
              <w:rPr>
                <w:sz w:val="20"/>
                <w:szCs w:val="20"/>
                <w:lang w:eastAsia="sl-SI"/>
              </w:rPr>
            </w:pPr>
          </w:p>
        </w:tc>
      </w:tr>
      <w:tr w:rsidR="009A6B34" w14:paraId="4F89EAF0" w14:textId="77777777" w:rsidTr="00FD390C">
        <w:tc>
          <w:tcPr>
            <w:tcW w:w="9213" w:type="dxa"/>
            <w:shd w:val="clear" w:color="auto" w:fill="auto"/>
          </w:tcPr>
          <w:p w14:paraId="2C338534" w14:textId="77777777" w:rsidR="009A6B34" w:rsidRDefault="009A6B34" w:rsidP="00376453">
            <w:pPr>
              <w:pStyle w:val="Poglavje"/>
              <w:snapToGrid w:val="0"/>
              <w:spacing w:before="0" w:after="0" w:line="240" w:lineRule="atLeast"/>
              <w:jc w:val="left"/>
              <w:rPr>
                <w:sz w:val="20"/>
                <w:szCs w:val="20"/>
              </w:rPr>
            </w:pPr>
          </w:p>
        </w:tc>
      </w:tr>
      <w:tr w:rsidR="009A6B34" w14:paraId="197AFB72" w14:textId="77777777" w:rsidTr="00FD390C">
        <w:tc>
          <w:tcPr>
            <w:tcW w:w="9213" w:type="dxa"/>
            <w:shd w:val="clear" w:color="auto" w:fill="auto"/>
          </w:tcPr>
          <w:p w14:paraId="7906EB3A" w14:textId="77777777" w:rsidR="009A6B34" w:rsidRPr="006A1D4C" w:rsidRDefault="009A6B34" w:rsidP="00376453">
            <w:pPr>
              <w:pStyle w:val="Neotevilenodstavek"/>
              <w:snapToGrid w:val="0"/>
              <w:spacing w:before="0" w:after="0" w:line="240" w:lineRule="atLeast"/>
              <w:rPr>
                <w:sz w:val="20"/>
                <w:szCs w:val="20"/>
                <w:lang w:eastAsia="sl-SI"/>
              </w:rPr>
            </w:pPr>
          </w:p>
        </w:tc>
      </w:tr>
      <w:tr w:rsidR="009A6B34" w14:paraId="743DE419" w14:textId="77777777" w:rsidTr="00FD390C">
        <w:tc>
          <w:tcPr>
            <w:tcW w:w="9213" w:type="dxa"/>
            <w:shd w:val="clear" w:color="auto" w:fill="auto"/>
          </w:tcPr>
          <w:p w14:paraId="1E0D0322" w14:textId="77777777" w:rsidR="009A6B34" w:rsidRDefault="009A6B34" w:rsidP="00376453">
            <w:pPr>
              <w:pStyle w:val="Poglavje"/>
              <w:snapToGrid w:val="0"/>
              <w:spacing w:before="0" w:after="0" w:line="240" w:lineRule="atLeast"/>
              <w:jc w:val="left"/>
              <w:rPr>
                <w:sz w:val="20"/>
                <w:szCs w:val="20"/>
              </w:rPr>
            </w:pPr>
          </w:p>
        </w:tc>
      </w:tr>
      <w:tr w:rsidR="009A6B34" w14:paraId="7DBB318A" w14:textId="77777777" w:rsidTr="00FD390C">
        <w:trPr>
          <w:trHeight w:val="105"/>
        </w:trPr>
        <w:tc>
          <w:tcPr>
            <w:tcW w:w="9213" w:type="dxa"/>
            <w:shd w:val="clear" w:color="auto" w:fill="auto"/>
          </w:tcPr>
          <w:p w14:paraId="05648E7E" w14:textId="77777777" w:rsidR="009A6B34" w:rsidRPr="006A1D4C" w:rsidRDefault="009A6B34" w:rsidP="00376453">
            <w:pPr>
              <w:pStyle w:val="Neotevilenodstavek"/>
              <w:snapToGrid w:val="0"/>
              <w:spacing w:before="0" w:after="0" w:line="240" w:lineRule="atLeast"/>
              <w:rPr>
                <w:sz w:val="20"/>
                <w:szCs w:val="20"/>
                <w:lang w:eastAsia="sl-SI"/>
              </w:rPr>
            </w:pPr>
          </w:p>
        </w:tc>
      </w:tr>
      <w:tr w:rsidR="009A6B34" w14:paraId="70928116" w14:textId="77777777" w:rsidTr="00FD390C">
        <w:tc>
          <w:tcPr>
            <w:tcW w:w="9213" w:type="dxa"/>
            <w:shd w:val="clear" w:color="auto" w:fill="auto"/>
          </w:tcPr>
          <w:p w14:paraId="11687D10" w14:textId="77777777" w:rsidR="009A6B34" w:rsidRDefault="009A6B34" w:rsidP="00376453">
            <w:pPr>
              <w:pStyle w:val="Poglavje"/>
              <w:snapToGrid w:val="0"/>
              <w:spacing w:before="0" w:after="0" w:line="240" w:lineRule="atLeast"/>
              <w:jc w:val="left"/>
              <w:rPr>
                <w:sz w:val="20"/>
                <w:szCs w:val="20"/>
              </w:rPr>
            </w:pPr>
          </w:p>
        </w:tc>
      </w:tr>
      <w:tr w:rsidR="009A6B34" w14:paraId="25DCDCE0" w14:textId="77777777" w:rsidTr="00FD390C">
        <w:trPr>
          <w:trHeight w:val="106"/>
        </w:trPr>
        <w:tc>
          <w:tcPr>
            <w:tcW w:w="9213" w:type="dxa"/>
            <w:shd w:val="clear" w:color="auto" w:fill="auto"/>
          </w:tcPr>
          <w:p w14:paraId="3F6F24A0" w14:textId="77777777" w:rsidR="009A6B34" w:rsidRDefault="009A6B34" w:rsidP="00376453">
            <w:pPr>
              <w:pStyle w:val="Alineazaodstavkom"/>
              <w:numPr>
                <w:ilvl w:val="0"/>
                <w:numId w:val="0"/>
              </w:numPr>
              <w:snapToGrid w:val="0"/>
              <w:spacing w:line="240" w:lineRule="atLeast"/>
              <w:ind w:left="709" w:hanging="284"/>
              <w:rPr>
                <w:rFonts w:cs="Arial"/>
                <w:sz w:val="20"/>
                <w:szCs w:val="20"/>
                <w:lang w:val="sl-SI"/>
              </w:rPr>
            </w:pPr>
          </w:p>
        </w:tc>
      </w:tr>
    </w:tbl>
    <w:p w14:paraId="2A5517A5" w14:textId="52F19253" w:rsidR="000C2E61" w:rsidRDefault="000C2E61" w:rsidP="00D6368E">
      <w:pPr>
        <w:pStyle w:val="Neotevilenodstavek"/>
        <w:spacing w:before="0" w:after="0" w:line="260" w:lineRule="exact"/>
      </w:pPr>
    </w:p>
    <w:sectPr w:rsidR="000C2E61" w:rsidSect="009A6B34">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45FB8" w14:textId="77777777" w:rsidR="00A40C81" w:rsidRDefault="00A40C81" w:rsidP="009A204B">
      <w:pPr>
        <w:spacing w:line="240" w:lineRule="auto"/>
      </w:pPr>
      <w:r>
        <w:separator/>
      </w:r>
    </w:p>
  </w:endnote>
  <w:endnote w:type="continuationSeparator" w:id="0">
    <w:p w14:paraId="0C7E28CC" w14:textId="77777777" w:rsidR="00A40C81" w:rsidRDefault="00A40C81" w:rsidP="009A2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441303"/>
      <w:docPartObj>
        <w:docPartGallery w:val="Page Numbers (Bottom of Page)"/>
        <w:docPartUnique/>
      </w:docPartObj>
    </w:sdtPr>
    <w:sdtContent>
      <w:p w14:paraId="769A3F58" w14:textId="02024F00" w:rsidR="009A204B" w:rsidRDefault="009A204B">
        <w:pPr>
          <w:pStyle w:val="Noga"/>
          <w:jc w:val="right"/>
        </w:pPr>
        <w:r>
          <w:fldChar w:fldCharType="begin"/>
        </w:r>
        <w:r>
          <w:instrText>PAGE   \* MERGEFORMAT</w:instrText>
        </w:r>
        <w:r>
          <w:fldChar w:fldCharType="separate"/>
        </w:r>
        <w:r>
          <w:t>2</w:t>
        </w:r>
        <w:r>
          <w:fldChar w:fldCharType="end"/>
        </w:r>
      </w:p>
    </w:sdtContent>
  </w:sdt>
  <w:p w14:paraId="0A0888A3" w14:textId="77777777" w:rsidR="009A204B" w:rsidRDefault="009A204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6AC50" w14:textId="77777777" w:rsidR="00A40C81" w:rsidRDefault="00A40C81" w:rsidP="009A204B">
      <w:pPr>
        <w:spacing w:line="240" w:lineRule="auto"/>
      </w:pPr>
      <w:r>
        <w:separator/>
      </w:r>
    </w:p>
  </w:footnote>
  <w:footnote w:type="continuationSeparator" w:id="0">
    <w:p w14:paraId="7ED5B0CB" w14:textId="77777777" w:rsidR="00A40C81" w:rsidRDefault="00A40C81" w:rsidP="009A20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375"/>
    <w:multiLevelType w:val="hybridMultilevel"/>
    <w:tmpl w:val="9C784A6E"/>
    <w:lvl w:ilvl="0" w:tplc="76DA1A2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186D29"/>
    <w:multiLevelType w:val="hybridMultilevel"/>
    <w:tmpl w:val="174E5E56"/>
    <w:lvl w:ilvl="0" w:tplc="0E9E07FA">
      <w:start w:val="1"/>
      <w:numFmt w:val="bullet"/>
      <w:lvlText w:val="-"/>
      <w:lvlJc w:val="left"/>
      <w:pPr>
        <w:ind w:left="720" w:hanging="360"/>
      </w:pPr>
      <w:rPr>
        <w:rFonts w:ascii="Courier New" w:hAnsi="Courier New" w:hint="default"/>
      </w:rPr>
    </w:lvl>
    <w:lvl w:ilvl="1" w:tplc="04240003">
      <w:start w:val="1"/>
      <w:numFmt w:val="bullet"/>
      <w:lvlText w:val="o"/>
      <w:lvlJc w:val="left"/>
      <w:pPr>
        <w:ind w:left="1440" w:hanging="360"/>
      </w:pPr>
      <w:rPr>
        <w:rFonts w:ascii="Courier New" w:hAnsi="Courier New" w:cs="Courier New" w:hint="default"/>
      </w:rPr>
    </w:lvl>
    <w:lvl w:ilvl="2" w:tplc="7F847E12">
      <w:start w:val="4"/>
      <w:numFmt w:val="bullet"/>
      <w:lvlText w:val="•"/>
      <w:lvlJc w:val="left"/>
      <w:pPr>
        <w:ind w:left="3504" w:hanging="1704"/>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pStyle w:val="Alineazaodstavkom"/>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E3716A9"/>
    <w:multiLevelType w:val="hybridMultilevel"/>
    <w:tmpl w:val="112AF170"/>
    <w:lvl w:ilvl="0" w:tplc="5C709C44">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AE2CED"/>
    <w:multiLevelType w:val="hybridMultilevel"/>
    <w:tmpl w:val="5E5453AE"/>
    <w:lvl w:ilvl="0" w:tplc="76DA1A2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8B038A"/>
    <w:multiLevelType w:val="hybridMultilevel"/>
    <w:tmpl w:val="A7BEBB00"/>
    <w:lvl w:ilvl="0" w:tplc="ADDEB0C2">
      <w:start w:val="1"/>
      <w:numFmt w:val="decimal"/>
      <w:lvlText w:val="%1."/>
      <w:lvlJc w:val="left"/>
      <w:pPr>
        <w:ind w:left="2064" w:hanging="170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37E72D1"/>
    <w:multiLevelType w:val="hybridMultilevel"/>
    <w:tmpl w:val="BA3C10D2"/>
    <w:lvl w:ilvl="0" w:tplc="4E78D3D4">
      <w:start w:val="3"/>
      <w:numFmt w:val="bullet"/>
      <w:lvlText w:val="-"/>
      <w:lvlJc w:val="left"/>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1E8E5712"/>
    <w:multiLevelType w:val="hybridMultilevel"/>
    <w:tmpl w:val="47608C58"/>
    <w:lvl w:ilvl="0" w:tplc="76DA1A2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166F84"/>
    <w:multiLevelType w:val="hybridMultilevel"/>
    <w:tmpl w:val="D714DCD2"/>
    <w:lvl w:ilvl="0" w:tplc="9438B47E">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1C5CE8"/>
    <w:multiLevelType w:val="hybridMultilevel"/>
    <w:tmpl w:val="7774006C"/>
    <w:lvl w:ilvl="0" w:tplc="F2CC1FF6">
      <w:start w:val="4"/>
      <w:numFmt w:val="bullet"/>
      <w:lvlText w:val="•"/>
      <w:lvlJc w:val="left"/>
      <w:pPr>
        <w:ind w:left="2064" w:hanging="1704"/>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2025EF"/>
    <w:multiLevelType w:val="hybridMultilevel"/>
    <w:tmpl w:val="E5FEBFE6"/>
    <w:lvl w:ilvl="0" w:tplc="76DA1A2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E732630"/>
    <w:multiLevelType w:val="hybridMultilevel"/>
    <w:tmpl w:val="7944A200"/>
    <w:lvl w:ilvl="0" w:tplc="5FD0212E">
      <w:start w:val="1"/>
      <w:numFmt w:val="bullet"/>
      <w:lvlText w:val="̶"/>
      <w:lvlJc w:val="left"/>
      <w:pPr>
        <w:ind w:left="1440" w:hanging="360"/>
      </w:pPr>
      <w:rPr>
        <w:rFonts w:ascii="Arial" w:hAnsi="Arial" w:hint="default"/>
      </w:rPr>
    </w:lvl>
    <w:lvl w:ilvl="1" w:tplc="503C8578">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1971B7C"/>
    <w:multiLevelType w:val="hybridMultilevel"/>
    <w:tmpl w:val="25129F08"/>
    <w:lvl w:ilvl="0" w:tplc="76DA1A2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2004EF"/>
    <w:multiLevelType w:val="hybridMultilevel"/>
    <w:tmpl w:val="02D4F1BE"/>
    <w:lvl w:ilvl="0" w:tplc="76AC1A70">
      <w:start w:val="49"/>
      <w:numFmt w:val="bullet"/>
      <w:pStyle w:val="Odsek"/>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DD067D6"/>
    <w:multiLevelType w:val="hybridMultilevel"/>
    <w:tmpl w:val="11009036"/>
    <w:lvl w:ilvl="0" w:tplc="5C709C44">
      <w:start w:val="1"/>
      <w:numFmt w:val="bullet"/>
      <w:lvlText w:val="‒"/>
      <w:lvlJc w:val="left"/>
      <w:pPr>
        <w:tabs>
          <w:tab w:val="num" w:pos="720"/>
        </w:tabs>
        <w:ind w:left="720"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CF0E32"/>
    <w:multiLevelType w:val="hybridMultilevel"/>
    <w:tmpl w:val="872ADFCA"/>
    <w:lvl w:ilvl="0" w:tplc="76DA1A2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CD76BCD"/>
    <w:multiLevelType w:val="hybridMultilevel"/>
    <w:tmpl w:val="CB9C96A8"/>
    <w:lvl w:ilvl="0" w:tplc="90CED9E6">
      <w:start w:val="1"/>
      <w:numFmt w:val="decimal"/>
      <w:lvlText w:val="%1."/>
      <w:lvlJc w:val="left"/>
      <w:pPr>
        <w:ind w:left="720" w:hanging="360"/>
      </w:pPr>
      <w:rPr>
        <w:rFonts w:eastAsia="Times New Roman"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0A97DB0"/>
    <w:multiLevelType w:val="hybridMultilevel"/>
    <w:tmpl w:val="1FA08C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A2E00E6"/>
    <w:multiLevelType w:val="hybridMultilevel"/>
    <w:tmpl w:val="602E5DD2"/>
    <w:lvl w:ilvl="0" w:tplc="76DA1A2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FC16F25"/>
    <w:multiLevelType w:val="hybridMultilevel"/>
    <w:tmpl w:val="3D5682BA"/>
    <w:lvl w:ilvl="0" w:tplc="76DA1A2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75656923">
    <w:abstractNumId w:val="2"/>
  </w:num>
  <w:num w:numId="2" w16cid:durableId="159397478">
    <w:abstractNumId w:val="13"/>
  </w:num>
  <w:num w:numId="3" w16cid:durableId="314989051">
    <w:abstractNumId w:val="14"/>
  </w:num>
  <w:num w:numId="4" w16cid:durableId="1033457192">
    <w:abstractNumId w:val="1"/>
  </w:num>
  <w:num w:numId="5" w16cid:durableId="629672189">
    <w:abstractNumId w:val="11"/>
  </w:num>
  <w:num w:numId="6" w16cid:durableId="342051101">
    <w:abstractNumId w:val="6"/>
  </w:num>
  <w:num w:numId="7" w16cid:durableId="557399573">
    <w:abstractNumId w:val="17"/>
  </w:num>
  <w:num w:numId="8" w16cid:durableId="251859413">
    <w:abstractNumId w:val="5"/>
  </w:num>
  <w:num w:numId="9" w16cid:durableId="1129710060">
    <w:abstractNumId w:val="18"/>
  </w:num>
  <w:num w:numId="10" w16cid:durableId="937567927">
    <w:abstractNumId w:val="9"/>
  </w:num>
  <w:num w:numId="11" w16cid:durableId="1757628340">
    <w:abstractNumId w:val="4"/>
  </w:num>
  <w:num w:numId="12" w16cid:durableId="1587153767">
    <w:abstractNumId w:val="7"/>
  </w:num>
  <w:num w:numId="13" w16cid:durableId="890729080">
    <w:abstractNumId w:val="10"/>
  </w:num>
  <w:num w:numId="14" w16cid:durableId="1121800070">
    <w:abstractNumId w:val="0"/>
  </w:num>
  <w:num w:numId="15" w16cid:durableId="1432164806">
    <w:abstractNumId w:val="19"/>
  </w:num>
  <w:num w:numId="16" w16cid:durableId="1661153972">
    <w:abstractNumId w:val="15"/>
  </w:num>
  <w:num w:numId="17" w16cid:durableId="965740461">
    <w:abstractNumId w:val="12"/>
  </w:num>
  <w:num w:numId="18" w16cid:durableId="2037389714">
    <w:abstractNumId w:val="8"/>
  </w:num>
  <w:num w:numId="19" w16cid:durableId="1206869763">
    <w:abstractNumId w:val="16"/>
  </w:num>
  <w:num w:numId="20" w16cid:durableId="63297898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ša Demšar Pečak">
    <w15:presenceInfo w15:providerId="AD" w15:userId="S::Natasa.Demsar-Pecak@gov.si::6eed9476-d3ba-4e33-8334-408f13f360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B34"/>
    <w:rsid w:val="00012AA0"/>
    <w:rsid w:val="000615F1"/>
    <w:rsid w:val="00074C9C"/>
    <w:rsid w:val="000C2E61"/>
    <w:rsid w:val="00150703"/>
    <w:rsid w:val="00154213"/>
    <w:rsid w:val="001C27EF"/>
    <w:rsid w:val="001C6BBB"/>
    <w:rsid w:val="001D1F01"/>
    <w:rsid w:val="001E6E8F"/>
    <w:rsid w:val="00202177"/>
    <w:rsid w:val="00247A5A"/>
    <w:rsid w:val="002963FD"/>
    <w:rsid w:val="003108F6"/>
    <w:rsid w:val="00340EED"/>
    <w:rsid w:val="00376453"/>
    <w:rsid w:val="00393B65"/>
    <w:rsid w:val="00404B3E"/>
    <w:rsid w:val="00422C10"/>
    <w:rsid w:val="004543F8"/>
    <w:rsid w:val="0048168D"/>
    <w:rsid w:val="00487A2E"/>
    <w:rsid w:val="005B79FF"/>
    <w:rsid w:val="00627786"/>
    <w:rsid w:val="00720ABB"/>
    <w:rsid w:val="00771C13"/>
    <w:rsid w:val="007866E1"/>
    <w:rsid w:val="007A6BEE"/>
    <w:rsid w:val="007F0BA6"/>
    <w:rsid w:val="007F6544"/>
    <w:rsid w:val="00801420"/>
    <w:rsid w:val="008C027B"/>
    <w:rsid w:val="008C73C6"/>
    <w:rsid w:val="008D7C17"/>
    <w:rsid w:val="00930BF9"/>
    <w:rsid w:val="0096324A"/>
    <w:rsid w:val="009A204B"/>
    <w:rsid w:val="009A6B34"/>
    <w:rsid w:val="009E430C"/>
    <w:rsid w:val="00A17AF2"/>
    <w:rsid w:val="00A40C81"/>
    <w:rsid w:val="00A42A82"/>
    <w:rsid w:val="00AA14CA"/>
    <w:rsid w:val="00AD6F3F"/>
    <w:rsid w:val="00B53392"/>
    <w:rsid w:val="00BD3ED0"/>
    <w:rsid w:val="00BE73D5"/>
    <w:rsid w:val="00C50920"/>
    <w:rsid w:val="00CF0416"/>
    <w:rsid w:val="00D01E41"/>
    <w:rsid w:val="00D277FB"/>
    <w:rsid w:val="00D6368E"/>
    <w:rsid w:val="00DD198F"/>
    <w:rsid w:val="00E07254"/>
    <w:rsid w:val="00E634DA"/>
    <w:rsid w:val="00E96EBC"/>
    <w:rsid w:val="00EB29B8"/>
    <w:rsid w:val="00EF43DD"/>
    <w:rsid w:val="00F119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D8A4"/>
  <w15:chartTrackingRefBased/>
  <w15:docId w15:val="{51EEFB1C-8BBC-4DE4-A294-F576FC93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C73C6"/>
    <w:pPr>
      <w:spacing w:after="0" w:line="260" w:lineRule="atLeast"/>
    </w:pPr>
    <w:rPr>
      <w:rFonts w:ascii="Arial" w:eastAsia="Times New Roman" w:hAnsi="Arial" w:cs="Times New Roman"/>
      <w:sz w:val="20"/>
      <w:szCs w:val="24"/>
    </w:rPr>
  </w:style>
  <w:style w:type="paragraph" w:styleId="Naslov2">
    <w:name w:val="heading 2"/>
    <w:basedOn w:val="Navaden"/>
    <w:next w:val="Navaden"/>
    <w:link w:val="Naslov2Znak"/>
    <w:unhideWhenUsed/>
    <w:qFormat/>
    <w:rsid w:val="009A6B34"/>
    <w:pPr>
      <w:keepNext/>
      <w:spacing w:before="240" w:after="60"/>
      <w:outlineLvl w:val="1"/>
    </w:pPr>
    <w:rPr>
      <w:rFonts w:ascii="Cambria" w:hAnsi="Cambria"/>
      <w:b/>
      <w:bCs/>
      <w:i/>
      <w:iCs/>
      <w:sz w:val="28"/>
      <w:szCs w:val="2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9A6B34"/>
    <w:rPr>
      <w:rFonts w:ascii="Cambria" w:eastAsia="Times New Roman" w:hAnsi="Cambria" w:cs="Times New Roman"/>
      <w:b/>
      <w:bCs/>
      <w:i/>
      <w:iCs/>
      <w:sz w:val="28"/>
      <w:szCs w:val="28"/>
      <w:lang w:val="x-none"/>
    </w:rPr>
  </w:style>
  <w:style w:type="paragraph" w:customStyle="1" w:styleId="datumtevilka">
    <w:name w:val="datum številka"/>
    <w:basedOn w:val="Navaden"/>
    <w:qFormat/>
    <w:rsid w:val="009A6B34"/>
    <w:pPr>
      <w:tabs>
        <w:tab w:val="left" w:pos="1701"/>
      </w:tabs>
    </w:pPr>
    <w:rPr>
      <w:szCs w:val="20"/>
      <w:lang w:eastAsia="sl-SI"/>
    </w:rPr>
  </w:style>
  <w:style w:type="character" w:customStyle="1" w:styleId="NeotevilenodstavekZnak">
    <w:name w:val="Neoštevilčen odstavek Znak"/>
    <w:link w:val="Neotevilenodstavek"/>
    <w:locked/>
    <w:rsid w:val="009A6B34"/>
    <w:rPr>
      <w:rFonts w:ascii="Arial" w:hAnsi="Arial" w:cs="Arial"/>
    </w:rPr>
  </w:style>
  <w:style w:type="paragraph" w:customStyle="1" w:styleId="Neotevilenodstavek">
    <w:name w:val="Neoštevilčen odstavek"/>
    <w:basedOn w:val="Navaden"/>
    <w:link w:val="NeotevilenodstavekZnak"/>
    <w:qFormat/>
    <w:rsid w:val="009A6B34"/>
    <w:pPr>
      <w:overflowPunct w:val="0"/>
      <w:autoSpaceDE w:val="0"/>
      <w:autoSpaceDN w:val="0"/>
      <w:adjustRightInd w:val="0"/>
      <w:spacing w:before="60" w:after="60" w:line="200" w:lineRule="exact"/>
      <w:jc w:val="both"/>
    </w:pPr>
    <w:rPr>
      <w:rFonts w:eastAsiaTheme="minorHAnsi" w:cs="Arial"/>
      <w:sz w:val="22"/>
      <w:szCs w:val="22"/>
    </w:rPr>
  </w:style>
  <w:style w:type="paragraph" w:customStyle="1" w:styleId="Odsek">
    <w:name w:val="Odsek"/>
    <w:basedOn w:val="Navaden"/>
    <w:rsid w:val="009A6B34"/>
    <w:pPr>
      <w:numPr>
        <w:numId w:val="2"/>
      </w:numPr>
      <w:suppressAutoHyphens/>
      <w:overflowPunct w:val="0"/>
      <w:autoSpaceDE w:val="0"/>
      <w:spacing w:before="280" w:after="60" w:line="200" w:lineRule="exact"/>
      <w:ind w:left="0" w:firstLine="0"/>
      <w:jc w:val="center"/>
      <w:textAlignment w:val="baseline"/>
      <w:outlineLvl w:val="3"/>
    </w:pPr>
    <w:rPr>
      <w:b/>
      <w:sz w:val="22"/>
      <w:szCs w:val="22"/>
      <w:lang w:val="x-none" w:eastAsia="ar-SA"/>
    </w:rPr>
  </w:style>
  <w:style w:type="paragraph" w:customStyle="1" w:styleId="Alineazaodstavkom">
    <w:name w:val="Alinea za odstavkom"/>
    <w:basedOn w:val="Navaden"/>
    <w:rsid w:val="009A6B34"/>
    <w:pPr>
      <w:numPr>
        <w:numId w:val="1"/>
      </w:numPr>
      <w:suppressAutoHyphens/>
      <w:overflowPunct w:val="0"/>
      <w:autoSpaceDE w:val="0"/>
      <w:spacing w:line="200" w:lineRule="exact"/>
      <w:ind w:left="709" w:hanging="284"/>
      <w:jc w:val="both"/>
      <w:textAlignment w:val="baseline"/>
    </w:pPr>
    <w:rPr>
      <w:rFonts w:cs="Calibri"/>
      <w:sz w:val="22"/>
      <w:szCs w:val="22"/>
      <w:lang w:val="x-none" w:eastAsia="ar-SA"/>
    </w:rPr>
  </w:style>
  <w:style w:type="paragraph" w:customStyle="1" w:styleId="Alineazatoko">
    <w:name w:val="Alinea za točko"/>
    <w:basedOn w:val="Navaden"/>
    <w:rsid w:val="009A6B34"/>
    <w:pPr>
      <w:tabs>
        <w:tab w:val="num" w:pos="1080"/>
      </w:tabs>
      <w:suppressAutoHyphens/>
      <w:overflowPunct w:val="0"/>
      <w:autoSpaceDE w:val="0"/>
      <w:spacing w:line="200" w:lineRule="exact"/>
      <w:ind w:left="1080" w:hanging="360"/>
      <w:jc w:val="both"/>
      <w:textAlignment w:val="baseline"/>
    </w:pPr>
    <w:rPr>
      <w:rFonts w:cs="Calibri"/>
      <w:sz w:val="22"/>
      <w:szCs w:val="22"/>
      <w:lang w:val="x-none" w:eastAsia="ar-SA"/>
    </w:rPr>
  </w:style>
  <w:style w:type="paragraph" w:customStyle="1" w:styleId="Poglavje">
    <w:name w:val="Poglavje"/>
    <w:basedOn w:val="Navaden"/>
    <w:rsid w:val="009A6B34"/>
    <w:pPr>
      <w:suppressAutoHyphens/>
      <w:overflowPunct w:val="0"/>
      <w:autoSpaceDE w:val="0"/>
      <w:spacing w:before="360" w:after="60" w:line="200" w:lineRule="exact"/>
      <w:jc w:val="center"/>
      <w:textAlignment w:val="baseline"/>
    </w:pPr>
    <w:rPr>
      <w:rFonts w:cs="Arial"/>
      <w:b/>
      <w:sz w:val="22"/>
      <w:szCs w:val="22"/>
      <w:lang w:eastAsia="ar-SA"/>
    </w:rPr>
  </w:style>
  <w:style w:type="paragraph" w:styleId="Odstavekseznama">
    <w:name w:val="List Paragraph"/>
    <w:aliases w:val="Odstavek seznama_IP,Seznam_IP_1,Odstavek -"/>
    <w:basedOn w:val="Navaden"/>
    <w:link w:val="OdstavekseznamaZnak"/>
    <w:qFormat/>
    <w:rsid w:val="009A6B34"/>
    <w:pPr>
      <w:spacing w:line="240" w:lineRule="auto"/>
      <w:ind w:left="708"/>
    </w:pPr>
    <w:rPr>
      <w:rFonts w:ascii="Times New Roman" w:hAnsi="Times New Roman"/>
      <w:sz w:val="24"/>
      <w:lang w:eastAsia="sl-SI"/>
    </w:rPr>
  </w:style>
  <w:style w:type="character" w:styleId="Poudarek">
    <w:name w:val="Emphasis"/>
    <w:uiPriority w:val="20"/>
    <w:qFormat/>
    <w:rsid w:val="009A6B34"/>
    <w:rPr>
      <w:i/>
      <w:iCs/>
    </w:rPr>
  </w:style>
  <w:style w:type="character" w:styleId="Krepko">
    <w:name w:val="Strong"/>
    <w:uiPriority w:val="22"/>
    <w:qFormat/>
    <w:rsid w:val="009A6B34"/>
    <w:rPr>
      <w:b/>
      <w:bCs/>
    </w:rPr>
  </w:style>
  <w:style w:type="paragraph" w:styleId="Navadensplet">
    <w:name w:val="Normal (Web)"/>
    <w:basedOn w:val="Navaden"/>
    <w:uiPriority w:val="99"/>
    <w:unhideWhenUsed/>
    <w:rsid w:val="009A6B34"/>
    <w:pPr>
      <w:spacing w:before="100" w:beforeAutospacing="1" w:after="100" w:afterAutospacing="1" w:line="240" w:lineRule="auto"/>
    </w:pPr>
    <w:rPr>
      <w:rFonts w:ascii="Times New Roman" w:hAnsi="Times New Roman"/>
      <w:sz w:val="24"/>
      <w:lang w:eastAsia="sl-SI"/>
    </w:rPr>
  </w:style>
  <w:style w:type="paragraph" w:styleId="Brezrazmikov">
    <w:name w:val="No Spacing"/>
    <w:link w:val="BrezrazmikovZnak"/>
    <w:uiPriority w:val="1"/>
    <w:qFormat/>
    <w:rsid w:val="009A6B34"/>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9A6B34"/>
    <w:rPr>
      <w:rFonts w:eastAsiaTheme="minorEastAsia"/>
      <w:lang w:eastAsia="sl-SI"/>
    </w:rPr>
  </w:style>
  <w:style w:type="character" w:styleId="Pripombasklic">
    <w:name w:val="annotation reference"/>
    <w:basedOn w:val="Privzetapisavaodstavka"/>
    <w:uiPriority w:val="99"/>
    <w:semiHidden/>
    <w:unhideWhenUsed/>
    <w:rsid w:val="00AD6F3F"/>
    <w:rPr>
      <w:sz w:val="16"/>
      <w:szCs w:val="16"/>
    </w:rPr>
  </w:style>
  <w:style w:type="paragraph" w:styleId="Pripombabesedilo">
    <w:name w:val="annotation text"/>
    <w:basedOn w:val="Navaden"/>
    <w:link w:val="PripombabesediloZnak"/>
    <w:uiPriority w:val="99"/>
    <w:unhideWhenUsed/>
    <w:rsid w:val="00AD6F3F"/>
    <w:pPr>
      <w:spacing w:line="240" w:lineRule="auto"/>
    </w:pPr>
    <w:rPr>
      <w:szCs w:val="20"/>
    </w:rPr>
  </w:style>
  <w:style w:type="character" w:customStyle="1" w:styleId="PripombabesediloZnak">
    <w:name w:val="Pripomba – besedilo Znak"/>
    <w:basedOn w:val="Privzetapisavaodstavka"/>
    <w:link w:val="Pripombabesedilo"/>
    <w:uiPriority w:val="99"/>
    <w:rsid w:val="00AD6F3F"/>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AD6F3F"/>
    <w:rPr>
      <w:b/>
      <w:bCs/>
    </w:rPr>
  </w:style>
  <w:style w:type="character" w:customStyle="1" w:styleId="ZadevapripombeZnak">
    <w:name w:val="Zadeva pripombe Znak"/>
    <w:basedOn w:val="PripombabesediloZnak"/>
    <w:link w:val="Zadevapripombe"/>
    <w:uiPriority w:val="99"/>
    <w:semiHidden/>
    <w:rsid w:val="00AD6F3F"/>
    <w:rPr>
      <w:rFonts w:ascii="Arial" w:eastAsia="Times New Roman" w:hAnsi="Arial" w:cs="Times New Roman"/>
      <w:b/>
      <w:bCs/>
      <w:sz w:val="20"/>
      <w:szCs w:val="20"/>
    </w:rPr>
  </w:style>
  <w:style w:type="character" w:customStyle="1" w:styleId="OdstavekseznamaZnak">
    <w:name w:val="Odstavek seznama Znak"/>
    <w:aliases w:val="Odstavek seznama_IP Znak,Seznam_IP_1 Znak,Odstavek - Znak"/>
    <w:link w:val="Odstavekseznama"/>
    <w:qFormat/>
    <w:locked/>
    <w:rsid w:val="00D6368E"/>
    <w:rPr>
      <w:rFonts w:ascii="Times New Roman" w:eastAsia="Times New Roman" w:hAnsi="Times New Roman" w:cs="Times New Roman"/>
      <w:sz w:val="24"/>
      <w:szCs w:val="24"/>
      <w:lang w:eastAsia="sl-SI"/>
    </w:rPr>
  </w:style>
  <w:style w:type="paragraph" w:styleId="Revizija">
    <w:name w:val="Revision"/>
    <w:hidden/>
    <w:uiPriority w:val="99"/>
    <w:semiHidden/>
    <w:rsid w:val="004543F8"/>
    <w:pPr>
      <w:spacing w:after="0" w:line="240" w:lineRule="auto"/>
    </w:pPr>
    <w:rPr>
      <w:rFonts w:ascii="Arial" w:eastAsia="Times New Roman" w:hAnsi="Arial" w:cs="Times New Roman"/>
      <w:sz w:val="20"/>
      <w:szCs w:val="24"/>
    </w:rPr>
  </w:style>
  <w:style w:type="character" w:styleId="Hiperpovezava">
    <w:name w:val="Hyperlink"/>
    <w:basedOn w:val="Privzetapisavaodstavka"/>
    <w:uiPriority w:val="99"/>
    <w:semiHidden/>
    <w:unhideWhenUsed/>
    <w:rsid w:val="00150703"/>
    <w:rPr>
      <w:color w:val="0000FF"/>
      <w:u w:val="single"/>
    </w:rPr>
  </w:style>
  <w:style w:type="paragraph" w:styleId="Glava">
    <w:name w:val="header"/>
    <w:basedOn w:val="Navaden"/>
    <w:link w:val="GlavaZnak"/>
    <w:uiPriority w:val="99"/>
    <w:unhideWhenUsed/>
    <w:rsid w:val="009A204B"/>
    <w:pPr>
      <w:tabs>
        <w:tab w:val="center" w:pos="4536"/>
        <w:tab w:val="right" w:pos="9072"/>
      </w:tabs>
      <w:spacing w:line="240" w:lineRule="auto"/>
    </w:pPr>
  </w:style>
  <w:style w:type="character" w:customStyle="1" w:styleId="GlavaZnak">
    <w:name w:val="Glava Znak"/>
    <w:basedOn w:val="Privzetapisavaodstavka"/>
    <w:link w:val="Glava"/>
    <w:uiPriority w:val="99"/>
    <w:rsid w:val="009A204B"/>
    <w:rPr>
      <w:rFonts w:ascii="Arial" w:eastAsia="Times New Roman" w:hAnsi="Arial" w:cs="Times New Roman"/>
      <w:sz w:val="20"/>
      <w:szCs w:val="24"/>
    </w:rPr>
  </w:style>
  <w:style w:type="paragraph" w:styleId="Noga">
    <w:name w:val="footer"/>
    <w:basedOn w:val="Navaden"/>
    <w:link w:val="NogaZnak"/>
    <w:uiPriority w:val="99"/>
    <w:unhideWhenUsed/>
    <w:rsid w:val="009A204B"/>
    <w:pPr>
      <w:tabs>
        <w:tab w:val="center" w:pos="4536"/>
        <w:tab w:val="right" w:pos="9072"/>
      </w:tabs>
      <w:spacing w:line="240" w:lineRule="auto"/>
    </w:pPr>
  </w:style>
  <w:style w:type="character" w:customStyle="1" w:styleId="NogaZnak">
    <w:name w:val="Noga Znak"/>
    <w:basedOn w:val="Privzetapisavaodstavka"/>
    <w:link w:val="Noga"/>
    <w:uiPriority w:val="99"/>
    <w:rsid w:val="009A204B"/>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sb.pismen.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zo.gov.hr/vijesti/2021-godina-proglasena-godinom-citanja-u-hrvatskoj/41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kulture.gov.hr/international-conference-on-the-reading-promotion-read-or-be-lost-for-words/21393"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knjiznice.si/dogodki/abc-bralne-pismenosti-iii/" TargetMode="External"/><Relationship Id="rId4" Type="http://schemas.openxmlformats.org/officeDocument/2006/relationships/settings" Target="settings.xml"/><Relationship Id="rId9" Type="http://schemas.openxmlformats.org/officeDocument/2006/relationships/hyperlink" Target="https://druzina.pismen.si/%20"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78C5E26-AE40-4C68-8C66-F63033311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5474</Words>
  <Characters>31206</Characters>
  <Application>Microsoft Office Word</Application>
  <DocSecurity>0</DocSecurity>
  <Lines>260</Lines>
  <Paragraphs>73</Paragraphs>
  <ScaleCrop>false</ScaleCrop>
  <HeadingPairs>
    <vt:vector size="2" baseType="variant">
      <vt:variant>
        <vt:lpstr>Naslov</vt:lpstr>
      </vt:variant>
      <vt:variant>
        <vt:i4>1</vt:i4>
      </vt:variant>
    </vt:vector>
  </HeadingPairs>
  <TitlesOfParts>
    <vt:vector size="1" baseType="lpstr">
      <vt:lpstr>POROČILO O DELU NACIONALNEGA SVETA ZA BRALNO PISMENOST ZA OBDOBJE 2021 - 2023</vt:lpstr>
    </vt:vector>
  </TitlesOfParts>
  <Company/>
  <LinksUpToDate>false</LinksUpToDate>
  <CharactersWithSpaces>36607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 O DELU NACIONALNEGA SVETA ZA BRALNO PISMENOST ZA OBDOBJE 2021 - 2023</dc:title>
  <dc:subject/>
  <dc:creator>Nada Marija Požar Matijašič</dc:creator>
  <cp:keywords/>
  <dc:description/>
  <cp:lastModifiedBy>Kristina Kaučič</cp:lastModifiedBy>
  <cp:revision>3</cp:revision>
  <dcterms:created xsi:type="dcterms:W3CDTF">2024-06-12T07:06:00Z</dcterms:created>
  <dcterms:modified xsi:type="dcterms:W3CDTF">2024-06-12T07:06:00Z</dcterms:modified>
</cp:coreProperties>
</file>