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960E" w14:textId="77777777" w:rsidR="001D275B" w:rsidRDefault="00C00003"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6CBE1175" wp14:editId="52B09F60">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77A4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5CDF190A" wp14:editId="75D07570">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41BB559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4ACFE44A"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2475C194"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5490044F" w14:textId="77777777" w:rsidR="00FC4FEB" w:rsidRDefault="00FC4FEB" w:rsidP="001D275B">
      <w:pPr>
        <w:pStyle w:val="Odstavekseznama1"/>
        <w:spacing w:line="260" w:lineRule="exact"/>
        <w:ind w:left="0" w:firstLine="708"/>
        <w:rPr>
          <w:rFonts w:ascii="Arial" w:hAnsi="Arial" w:cs="Arial"/>
          <w:b/>
          <w:sz w:val="20"/>
          <w:szCs w:val="20"/>
        </w:rPr>
      </w:pPr>
    </w:p>
    <w:p w14:paraId="340237B9"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7BDD033B" w14:textId="77777777" w:rsidTr="00956616">
        <w:trPr>
          <w:gridAfter w:val="2"/>
          <w:wAfter w:w="3067" w:type="dxa"/>
        </w:trPr>
        <w:tc>
          <w:tcPr>
            <w:tcW w:w="6096" w:type="dxa"/>
            <w:gridSpan w:val="2"/>
          </w:tcPr>
          <w:p w14:paraId="542072B2" w14:textId="2E90B623" w:rsidR="00644E67" w:rsidRPr="008D1759" w:rsidRDefault="00644E67" w:rsidP="00956616">
            <w:pPr>
              <w:pStyle w:val="Neotevilenodstavek"/>
              <w:spacing w:before="0" w:after="0" w:line="260" w:lineRule="exact"/>
              <w:jc w:val="left"/>
              <w:rPr>
                <w:sz w:val="20"/>
                <w:szCs w:val="20"/>
              </w:rPr>
            </w:pPr>
            <w:r>
              <w:rPr>
                <w:sz w:val="20"/>
                <w:szCs w:val="20"/>
              </w:rPr>
              <w:t xml:space="preserve">Številka: </w:t>
            </w:r>
            <w:r w:rsidR="009D109A">
              <w:rPr>
                <w:sz w:val="20"/>
                <w:szCs w:val="20"/>
              </w:rPr>
              <w:t>61530-</w:t>
            </w:r>
            <w:r w:rsidR="008E39F9">
              <w:rPr>
                <w:sz w:val="20"/>
                <w:szCs w:val="20"/>
              </w:rPr>
              <w:t>39/2023-3340</w:t>
            </w:r>
            <w:ins w:id="0" w:author="Irena Ostrouška" w:date="2024-02-23T13:30:00Z">
              <w:r w:rsidR="00752CB2">
                <w:rPr>
                  <w:sz w:val="20"/>
                  <w:szCs w:val="20"/>
                </w:rPr>
                <w:t>-23</w:t>
              </w:r>
            </w:ins>
          </w:p>
        </w:tc>
      </w:tr>
      <w:tr w:rsidR="00644E67" w:rsidRPr="008D1759" w14:paraId="59DF07D3" w14:textId="77777777" w:rsidTr="00956616">
        <w:trPr>
          <w:gridAfter w:val="2"/>
          <w:wAfter w:w="3067" w:type="dxa"/>
        </w:trPr>
        <w:tc>
          <w:tcPr>
            <w:tcW w:w="6096" w:type="dxa"/>
            <w:gridSpan w:val="2"/>
          </w:tcPr>
          <w:p w14:paraId="68D1F634" w14:textId="4C488E32" w:rsidR="00644E67" w:rsidRPr="008D1759" w:rsidRDefault="00644E67" w:rsidP="005B3F03">
            <w:pPr>
              <w:pStyle w:val="Neotevilenodstavek"/>
              <w:spacing w:before="0" w:after="0" w:line="260" w:lineRule="exact"/>
              <w:jc w:val="left"/>
              <w:rPr>
                <w:sz w:val="20"/>
                <w:szCs w:val="20"/>
              </w:rPr>
            </w:pPr>
            <w:r>
              <w:rPr>
                <w:sz w:val="20"/>
                <w:szCs w:val="20"/>
              </w:rPr>
              <w:t>Ljubljana,</w:t>
            </w:r>
            <w:r w:rsidR="00B2030A">
              <w:rPr>
                <w:sz w:val="20"/>
                <w:szCs w:val="20"/>
              </w:rPr>
              <w:t xml:space="preserve"> </w:t>
            </w:r>
            <w:ins w:id="1" w:author="Irena Ostrouška" w:date="2024-02-23T13:30:00Z">
              <w:r w:rsidR="00752CB2">
                <w:rPr>
                  <w:sz w:val="20"/>
                  <w:szCs w:val="20"/>
                </w:rPr>
                <w:t>23</w:t>
              </w:r>
            </w:ins>
            <w:del w:id="2" w:author="Irena Ostrouška" w:date="2024-02-23T13:30:00Z">
              <w:r w:rsidR="00977F61" w:rsidDel="00752CB2">
                <w:rPr>
                  <w:sz w:val="20"/>
                  <w:szCs w:val="20"/>
                </w:rPr>
                <w:delText>1</w:delText>
              </w:r>
              <w:r w:rsidR="008E39F9" w:rsidDel="00752CB2">
                <w:rPr>
                  <w:sz w:val="20"/>
                  <w:szCs w:val="20"/>
                </w:rPr>
                <w:delText>6</w:delText>
              </w:r>
            </w:del>
            <w:r w:rsidR="00A35E28">
              <w:rPr>
                <w:sz w:val="20"/>
                <w:szCs w:val="20"/>
              </w:rPr>
              <w:t xml:space="preserve">. </w:t>
            </w:r>
            <w:r w:rsidR="008E39F9">
              <w:rPr>
                <w:sz w:val="20"/>
                <w:szCs w:val="20"/>
              </w:rPr>
              <w:t>2</w:t>
            </w:r>
            <w:r w:rsidR="00A35E28">
              <w:rPr>
                <w:sz w:val="20"/>
                <w:szCs w:val="20"/>
              </w:rPr>
              <w:t>. 202</w:t>
            </w:r>
            <w:r w:rsidR="008E39F9">
              <w:rPr>
                <w:sz w:val="20"/>
                <w:szCs w:val="20"/>
              </w:rPr>
              <w:t>4</w:t>
            </w:r>
          </w:p>
        </w:tc>
      </w:tr>
      <w:tr w:rsidR="00644E67" w:rsidRPr="008D1759" w14:paraId="062AE144" w14:textId="77777777" w:rsidTr="00956616">
        <w:trPr>
          <w:gridAfter w:val="2"/>
          <w:wAfter w:w="3067" w:type="dxa"/>
        </w:trPr>
        <w:tc>
          <w:tcPr>
            <w:tcW w:w="6096" w:type="dxa"/>
            <w:gridSpan w:val="2"/>
          </w:tcPr>
          <w:p w14:paraId="5C3C08CF"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4BBD0A84" w14:textId="77777777" w:rsidTr="00956616">
        <w:trPr>
          <w:gridAfter w:val="2"/>
          <w:wAfter w:w="3067" w:type="dxa"/>
        </w:trPr>
        <w:tc>
          <w:tcPr>
            <w:tcW w:w="6096" w:type="dxa"/>
            <w:gridSpan w:val="2"/>
          </w:tcPr>
          <w:p w14:paraId="3610AF0B" w14:textId="77777777" w:rsidR="00644E67" w:rsidRPr="00644E67" w:rsidRDefault="00644E67" w:rsidP="00956616">
            <w:pPr>
              <w:rPr>
                <w:rFonts w:ascii="Arial" w:hAnsi="Arial" w:cs="Arial"/>
                <w:sz w:val="20"/>
                <w:szCs w:val="20"/>
              </w:rPr>
            </w:pPr>
          </w:p>
          <w:p w14:paraId="3917FB75"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681695C3" w14:textId="77777777" w:rsidR="00644E67" w:rsidRPr="00644E67" w:rsidRDefault="00000000" w:rsidP="00956616">
            <w:pPr>
              <w:rPr>
                <w:rFonts w:ascii="Arial" w:hAnsi="Arial" w:cs="Arial"/>
                <w:sz w:val="20"/>
                <w:szCs w:val="20"/>
              </w:rPr>
            </w:pPr>
            <w:hyperlink r:id="rId8"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457C4703" w14:textId="77777777" w:rsidR="00644E67" w:rsidRPr="008D1759" w:rsidRDefault="00644E67" w:rsidP="00956616">
            <w:pPr>
              <w:rPr>
                <w:rFonts w:cs="Arial"/>
                <w:szCs w:val="20"/>
              </w:rPr>
            </w:pPr>
          </w:p>
        </w:tc>
      </w:tr>
      <w:tr w:rsidR="00644E67" w:rsidRPr="008D1759" w14:paraId="4D4D0250" w14:textId="77777777" w:rsidTr="00956616">
        <w:tc>
          <w:tcPr>
            <w:tcW w:w="9163" w:type="dxa"/>
            <w:gridSpan w:val="4"/>
          </w:tcPr>
          <w:p w14:paraId="2E494E49" w14:textId="44312E56" w:rsidR="00644E67" w:rsidRPr="008D1759" w:rsidRDefault="00644E67" w:rsidP="00956616">
            <w:pPr>
              <w:pStyle w:val="Naslovpredpisa"/>
              <w:spacing w:before="0" w:after="0" w:line="260" w:lineRule="exact"/>
              <w:jc w:val="left"/>
              <w:rPr>
                <w:sz w:val="20"/>
                <w:szCs w:val="20"/>
              </w:rPr>
            </w:pPr>
            <w:r>
              <w:rPr>
                <w:sz w:val="20"/>
                <w:szCs w:val="20"/>
              </w:rPr>
              <w:t xml:space="preserve">ZADEVA: </w:t>
            </w:r>
            <w:r w:rsidR="008907A9">
              <w:rPr>
                <w:sz w:val="20"/>
                <w:szCs w:val="20"/>
              </w:rPr>
              <w:t>Sprememba</w:t>
            </w:r>
            <w:r w:rsidR="004A233D" w:rsidRPr="004A233D">
              <w:rPr>
                <w:sz w:val="20"/>
                <w:szCs w:val="20"/>
              </w:rPr>
              <w:t xml:space="preserve"> izhodiščne vrednosti projekta »</w:t>
            </w:r>
            <w:r w:rsidR="00163694" w:rsidRPr="00163694">
              <w:rPr>
                <w:sz w:val="20"/>
                <w:szCs w:val="20"/>
              </w:rPr>
              <w:t>3340-24-0040</w:t>
            </w:r>
            <w:r w:rsidR="004A233D" w:rsidRPr="004A233D">
              <w:rPr>
                <w:sz w:val="20"/>
                <w:szCs w:val="20"/>
              </w:rPr>
              <w:t xml:space="preserve">  – </w:t>
            </w:r>
            <w:r w:rsidR="0070616C">
              <w:rPr>
                <w:color w:val="000000"/>
                <w:sz w:val="20"/>
                <w:szCs w:val="20"/>
              </w:rPr>
              <w:t>Denarne spodbude za vlaganja v AV produkcijo 2024-25</w:t>
            </w:r>
            <w:r w:rsidR="004A233D" w:rsidRPr="004A233D">
              <w:rPr>
                <w:sz w:val="20"/>
                <w:szCs w:val="20"/>
              </w:rPr>
              <w:t>« v veljavnem Načrtu razvojnih programov</w:t>
            </w:r>
            <w:r w:rsidR="008907A9">
              <w:rPr>
                <w:sz w:val="20"/>
                <w:szCs w:val="20"/>
              </w:rPr>
              <w:t xml:space="preserve"> 2024 - 2027</w:t>
            </w:r>
            <w:r w:rsidR="004A233D" w:rsidRPr="004A233D">
              <w:rPr>
                <w:sz w:val="20"/>
                <w:szCs w:val="20"/>
              </w:rPr>
              <w:t xml:space="preserve"> - predlog za obravnavo</w:t>
            </w:r>
          </w:p>
        </w:tc>
      </w:tr>
      <w:tr w:rsidR="00644E67" w:rsidRPr="008D1759" w14:paraId="2C9F02F4" w14:textId="77777777" w:rsidTr="00956616">
        <w:tc>
          <w:tcPr>
            <w:tcW w:w="9163" w:type="dxa"/>
            <w:gridSpan w:val="4"/>
          </w:tcPr>
          <w:p w14:paraId="1E5E8EF5"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75B9963B" w14:textId="77777777" w:rsidTr="00956616">
        <w:tc>
          <w:tcPr>
            <w:tcW w:w="9163" w:type="dxa"/>
            <w:gridSpan w:val="4"/>
          </w:tcPr>
          <w:p w14:paraId="6B411C16" w14:textId="32919A84" w:rsidR="00B2030A" w:rsidRPr="0048087E" w:rsidRDefault="00E01523" w:rsidP="00B2030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3" w:name="_Hlk158981917"/>
            <w:bookmarkStart w:id="4" w:name="_Hlk30498568"/>
            <w:bookmarkStart w:id="5" w:name="_Hlk31184165"/>
            <w:r w:rsidRPr="00B45080">
              <w:rPr>
                <w:rFonts w:ascii="Arial" w:eastAsia="Times New Roman" w:hAnsi="Arial" w:cs="Arial"/>
                <w:iCs/>
                <w:sz w:val="20"/>
                <w:szCs w:val="20"/>
                <w:lang w:eastAsia="sl-SI"/>
              </w:rPr>
              <w:t xml:space="preserve">Na podlagi </w:t>
            </w:r>
            <w:r w:rsidRPr="0048087E">
              <w:rPr>
                <w:rFonts w:ascii="Arial" w:eastAsia="Times New Roman" w:hAnsi="Arial" w:cs="Arial"/>
                <w:iCs/>
                <w:sz w:val="20"/>
                <w:szCs w:val="20"/>
                <w:lang w:eastAsia="sl-SI"/>
              </w:rPr>
              <w:t xml:space="preserve">petega odstavka </w:t>
            </w:r>
            <w:r w:rsidRPr="0048087E">
              <w:rPr>
                <w:rFonts w:ascii="Arial" w:eastAsia="Times New Roman" w:hAnsi="Arial" w:cs="Arial"/>
                <w:bCs/>
                <w:iCs/>
                <w:sz w:val="20"/>
                <w:szCs w:val="20"/>
                <w:lang w:eastAsia="sl-SI"/>
              </w:rPr>
              <w:t>31. člena Zakona o izvrševanju proračunov Republike Slovenije za leti 20</w:t>
            </w:r>
            <w:r w:rsidR="00163694">
              <w:rPr>
                <w:rFonts w:ascii="Arial" w:eastAsia="Times New Roman" w:hAnsi="Arial" w:cs="Arial"/>
                <w:bCs/>
                <w:iCs/>
                <w:sz w:val="20"/>
                <w:szCs w:val="20"/>
                <w:lang w:eastAsia="sl-SI"/>
              </w:rPr>
              <w:t>24</w:t>
            </w:r>
            <w:r w:rsidRPr="0048087E">
              <w:rPr>
                <w:rFonts w:ascii="Arial" w:eastAsia="Times New Roman" w:hAnsi="Arial" w:cs="Arial"/>
                <w:bCs/>
                <w:iCs/>
                <w:sz w:val="20"/>
                <w:szCs w:val="20"/>
                <w:lang w:eastAsia="sl-SI"/>
              </w:rPr>
              <w:t xml:space="preserve"> in </w:t>
            </w:r>
            <w:r w:rsidRPr="0048087E">
              <w:rPr>
                <w:rFonts w:ascii="Arial" w:eastAsia="Times New Roman" w:hAnsi="Arial" w:cs="Arial"/>
                <w:iCs/>
                <w:sz w:val="20"/>
                <w:szCs w:val="20"/>
                <w:lang w:eastAsia="sl-SI"/>
              </w:rPr>
              <w:t>20</w:t>
            </w:r>
            <w:r w:rsidR="00163694">
              <w:rPr>
                <w:rFonts w:ascii="Arial" w:eastAsia="Times New Roman" w:hAnsi="Arial" w:cs="Arial"/>
                <w:iCs/>
                <w:sz w:val="20"/>
                <w:szCs w:val="20"/>
                <w:lang w:eastAsia="sl-SI"/>
              </w:rPr>
              <w:t>25</w:t>
            </w:r>
            <w:r w:rsidRPr="0048087E">
              <w:rPr>
                <w:rFonts w:ascii="Arial" w:eastAsia="Times New Roman" w:hAnsi="Arial" w:cs="Arial"/>
                <w:iCs/>
                <w:sz w:val="20"/>
                <w:szCs w:val="20"/>
                <w:lang w:eastAsia="sl-SI"/>
              </w:rPr>
              <w:t xml:space="preserve"> (</w:t>
            </w:r>
            <w:r w:rsidR="00163694" w:rsidRPr="00163694">
              <w:rPr>
                <w:rFonts w:ascii="Arial" w:eastAsia="Times New Roman" w:hAnsi="Arial" w:cs="Arial"/>
                <w:iCs/>
                <w:sz w:val="20"/>
                <w:szCs w:val="20"/>
                <w:lang w:eastAsia="sl-SI"/>
              </w:rPr>
              <w:t>Uradni list RS, št. 123/23; v nadaljevanju: ZIPRS2425</w:t>
            </w:r>
            <w:r w:rsidRPr="0048087E">
              <w:rPr>
                <w:rFonts w:ascii="Arial" w:eastAsia="Times New Roman" w:hAnsi="Arial" w:cs="Arial"/>
                <w:iCs/>
                <w:sz w:val="20"/>
                <w:szCs w:val="20"/>
                <w:lang w:eastAsia="sl-SI"/>
              </w:rPr>
              <w:t xml:space="preserve">) </w:t>
            </w:r>
            <w:r w:rsidR="00B2030A" w:rsidRPr="0048087E">
              <w:rPr>
                <w:rFonts w:ascii="Arial" w:eastAsia="Times New Roman" w:hAnsi="Arial" w:cs="Arial"/>
                <w:iCs/>
                <w:sz w:val="20"/>
                <w:szCs w:val="20"/>
                <w:lang w:eastAsia="sl-SI"/>
              </w:rPr>
              <w:t>je Vlada RS na redni seji, dne……, sprejela naslednji</w:t>
            </w:r>
          </w:p>
          <w:p w14:paraId="3BDF62D7" w14:textId="77777777" w:rsidR="0054114C" w:rsidRPr="0048087E" w:rsidRDefault="0054114C" w:rsidP="0054114C">
            <w:pPr>
              <w:spacing w:after="0" w:line="260" w:lineRule="exact"/>
              <w:jc w:val="both"/>
              <w:rPr>
                <w:rFonts w:ascii="Arial" w:eastAsia="Times New Roman" w:hAnsi="Arial" w:cs="Arial"/>
                <w:iCs/>
                <w:color w:val="FF0000"/>
                <w:sz w:val="20"/>
                <w:szCs w:val="20"/>
                <w:lang w:eastAsia="sl-SI"/>
              </w:rPr>
            </w:pPr>
          </w:p>
          <w:p w14:paraId="03DFACD9"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36F6B309" w14:textId="50BFA682" w:rsidR="0054114C" w:rsidRPr="00B2030A" w:rsidRDefault="00FC570C" w:rsidP="0054114C">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K L E P </w:t>
            </w:r>
          </w:p>
          <w:p w14:paraId="313F2E92" w14:textId="77777777" w:rsidR="0054114C" w:rsidRPr="00B2030A" w:rsidRDefault="0054114C" w:rsidP="0054114C">
            <w:pPr>
              <w:spacing w:after="0" w:line="260" w:lineRule="exact"/>
              <w:jc w:val="center"/>
              <w:rPr>
                <w:rFonts w:ascii="Arial" w:eastAsia="Times New Roman" w:hAnsi="Arial" w:cs="Arial"/>
                <w:iCs/>
                <w:sz w:val="20"/>
                <w:szCs w:val="20"/>
                <w:lang w:eastAsia="sl-SI"/>
              </w:rPr>
            </w:pPr>
          </w:p>
          <w:p w14:paraId="77CE9A23" w14:textId="73CACBDA" w:rsidR="004A233D" w:rsidRDefault="004A233D" w:rsidP="004A233D">
            <w:pPr>
              <w:tabs>
                <w:tab w:val="left" w:pos="7920"/>
              </w:tabs>
              <w:autoSpaceDE w:val="0"/>
              <w:autoSpaceDN w:val="0"/>
              <w:adjustRightInd w:val="0"/>
              <w:spacing w:after="0" w:line="240" w:lineRule="auto"/>
              <w:rPr>
                <w:rFonts w:ascii="Roboto-Medium" w:hAnsi="Roboto-Medium" w:cs="Roboto-Medium"/>
                <w:sz w:val="16"/>
                <w:szCs w:val="16"/>
                <w:lang w:eastAsia="sl-SI"/>
              </w:rPr>
            </w:pPr>
            <w:r>
              <w:rPr>
                <w:rFonts w:ascii="Arial" w:hAnsi="Arial" w:cs="Arial"/>
                <w:sz w:val="20"/>
                <w:szCs w:val="20"/>
                <w:lang w:eastAsia="sl-SI"/>
              </w:rPr>
              <w:t>V veljavnem Načrtu razvojnih programov 20</w:t>
            </w:r>
            <w:r w:rsidR="00163694">
              <w:rPr>
                <w:rFonts w:ascii="Arial" w:hAnsi="Arial" w:cs="Arial"/>
                <w:sz w:val="20"/>
                <w:szCs w:val="20"/>
                <w:lang w:eastAsia="sl-SI"/>
              </w:rPr>
              <w:t>24</w:t>
            </w:r>
            <w:r>
              <w:rPr>
                <w:rFonts w:ascii="Arial" w:hAnsi="Arial" w:cs="Arial"/>
                <w:sz w:val="20"/>
                <w:szCs w:val="20"/>
                <w:lang w:eastAsia="sl-SI"/>
              </w:rPr>
              <w:t>-20</w:t>
            </w:r>
            <w:r w:rsidR="00163694">
              <w:rPr>
                <w:rFonts w:ascii="Arial" w:hAnsi="Arial" w:cs="Arial"/>
                <w:sz w:val="20"/>
                <w:szCs w:val="20"/>
                <w:lang w:eastAsia="sl-SI"/>
              </w:rPr>
              <w:t>27</w:t>
            </w:r>
            <w:r>
              <w:rPr>
                <w:rFonts w:ascii="Arial" w:hAnsi="Arial" w:cs="Arial"/>
                <w:sz w:val="20"/>
                <w:szCs w:val="20"/>
                <w:lang w:eastAsia="sl-SI"/>
              </w:rPr>
              <w:t xml:space="preserve"> se skladno s priloženim obrazcem spremeni vrednost projekta nad 20% izhodiščne vrednosti, in sicer za projekt  3340-</w:t>
            </w:r>
            <w:r w:rsidR="00163694">
              <w:rPr>
                <w:rFonts w:ascii="Arial" w:hAnsi="Arial" w:cs="Arial"/>
                <w:sz w:val="20"/>
                <w:szCs w:val="20"/>
                <w:lang w:eastAsia="sl-SI"/>
              </w:rPr>
              <w:t>24</w:t>
            </w:r>
            <w:r>
              <w:rPr>
                <w:rFonts w:ascii="Arial" w:hAnsi="Arial" w:cs="Arial"/>
                <w:sz w:val="20"/>
                <w:szCs w:val="20"/>
                <w:lang w:eastAsia="sl-SI"/>
              </w:rPr>
              <w:t>-</w:t>
            </w:r>
            <w:r w:rsidR="00163694">
              <w:rPr>
                <w:rFonts w:ascii="Arial" w:hAnsi="Arial" w:cs="Arial"/>
                <w:sz w:val="20"/>
                <w:szCs w:val="20"/>
                <w:lang w:eastAsia="sl-SI"/>
              </w:rPr>
              <w:t>0040</w:t>
            </w:r>
            <w:r>
              <w:rPr>
                <w:rFonts w:ascii="Arial" w:hAnsi="Arial" w:cs="Arial"/>
                <w:sz w:val="20"/>
                <w:szCs w:val="20"/>
                <w:lang w:eastAsia="sl-SI"/>
              </w:rPr>
              <w:t xml:space="preserve"> »</w:t>
            </w:r>
            <w:r w:rsidR="00163694">
              <w:rPr>
                <w:rFonts w:ascii="Arial" w:hAnsi="Arial" w:cs="Arial"/>
                <w:sz w:val="20"/>
                <w:szCs w:val="20"/>
                <w:lang w:eastAsia="sl-SI"/>
              </w:rPr>
              <w:t>Denarne spodbude za vlaganja v AV produkcijo 2024-25</w:t>
            </w:r>
            <w:r>
              <w:rPr>
                <w:rFonts w:ascii="Arial" w:hAnsi="Arial" w:cs="Arial"/>
                <w:sz w:val="20"/>
                <w:szCs w:val="20"/>
                <w:lang w:eastAsia="sl-SI"/>
              </w:rPr>
              <w:t>«.</w:t>
            </w:r>
          </w:p>
          <w:p w14:paraId="59CAA9D3" w14:textId="77777777" w:rsidR="006F710B" w:rsidRDefault="006F710B" w:rsidP="0054114C">
            <w:pPr>
              <w:tabs>
                <w:tab w:val="left" w:pos="7920"/>
              </w:tabs>
              <w:autoSpaceDE w:val="0"/>
              <w:autoSpaceDN w:val="0"/>
              <w:adjustRightInd w:val="0"/>
              <w:spacing w:after="0" w:line="240" w:lineRule="auto"/>
              <w:ind w:left="3400"/>
              <w:rPr>
                <w:rFonts w:ascii="Roboto-Medium" w:hAnsi="Roboto-Medium" w:cs="Roboto-Medium"/>
                <w:sz w:val="16"/>
                <w:szCs w:val="16"/>
                <w:lang w:eastAsia="sl-SI"/>
              </w:rPr>
            </w:pPr>
          </w:p>
          <w:p w14:paraId="4A5F97EB" w14:textId="77777777" w:rsidR="006F710B" w:rsidRDefault="006F710B" w:rsidP="0054114C">
            <w:pPr>
              <w:tabs>
                <w:tab w:val="left" w:pos="7920"/>
              </w:tabs>
              <w:autoSpaceDE w:val="0"/>
              <w:autoSpaceDN w:val="0"/>
              <w:adjustRightInd w:val="0"/>
              <w:spacing w:after="0" w:line="240" w:lineRule="auto"/>
              <w:ind w:left="3400"/>
              <w:rPr>
                <w:rFonts w:ascii="Roboto-Medium" w:eastAsia="Times New Roman" w:hAnsi="Roboto-Medium" w:cs="Roboto-Medium"/>
                <w:sz w:val="16"/>
                <w:szCs w:val="16"/>
              </w:rPr>
            </w:pPr>
          </w:p>
          <w:p w14:paraId="4AEDDF27" w14:textId="77777777" w:rsidR="0053277C" w:rsidRPr="00FB2680" w:rsidRDefault="0053277C" w:rsidP="0053277C">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Pr>
                <w:rFonts w:ascii="Arial" w:eastAsia="Times New Roman" w:hAnsi="Arial" w:cs="Arial"/>
                <w:sz w:val="20"/>
                <w:szCs w:val="20"/>
              </w:rPr>
              <w:t xml:space="preserve">           Barbara Kolenko Helbl</w:t>
            </w:r>
          </w:p>
          <w:p w14:paraId="2296C33F" w14:textId="77777777" w:rsidR="0053277C" w:rsidRPr="00B2030A" w:rsidRDefault="0053277C" w:rsidP="0053277C">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generalna sekretarka</w:t>
            </w:r>
          </w:p>
          <w:bookmarkEnd w:id="3"/>
          <w:p w14:paraId="0CCD06D4" w14:textId="77777777" w:rsidR="0053277C" w:rsidRPr="0054114C" w:rsidRDefault="0053277C" w:rsidP="0053277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5049BD10" w14:textId="48ABEF55" w:rsidR="0054114C" w:rsidRPr="00DA5628" w:rsidRDefault="0054114C" w:rsidP="0054114C">
            <w:pPr>
              <w:tabs>
                <w:tab w:val="left" w:pos="5570"/>
              </w:tabs>
              <w:autoSpaceDE w:val="0"/>
              <w:autoSpaceDN w:val="0"/>
              <w:adjustRightInd w:val="0"/>
              <w:spacing w:after="0" w:line="260" w:lineRule="exact"/>
              <w:jc w:val="both"/>
              <w:rPr>
                <w:rFonts w:ascii="Arial" w:eastAsia="Times New Roman" w:hAnsi="Arial" w:cs="Arial"/>
                <w:sz w:val="20"/>
                <w:szCs w:val="20"/>
              </w:rPr>
            </w:pPr>
          </w:p>
          <w:p w14:paraId="37E6F970" w14:textId="77777777" w:rsidR="0054114C" w:rsidRPr="0054114C" w:rsidRDefault="0054114C" w:rsidP="0054114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32FC035F" w14:textId="77777777" w:rsidR="0054114C"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sidR="00434D2D">
              <w:rPr>
                <w:rFonts w:ascii="Arial" w:eastAsia="Times New Roman" w:hAnsi="Arial" w:cs="Arial"/>
                <w:sz w:val="20"/>
                <w:szCs w:val="20"/>
              </w:rPr>
              <w:t>e</w:t>
            </w:r>
            <w:r w:rsidRPr="00B2030A">
              <w:rPr>
                <w:rFonts w:ascii="Arial" w:eastAsia="Times New Roman" w:hAnsi="Arial" w:cs="Arial"/>
                <w:sz w:val="20"/>
                <w:szCs w:val="20"/>
              </w:rPr>
              <w:t>:</w:t>
            </w:r>
          </w:p>
          <w:p w14:paraId="091A2A82" w14:textId="7479472E" w:rsidR="00677332" w:rsidRPr="00677332" w:rsidRDefault="00044DD7" w:rsidP="0047297E">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Mnenje Ministrstva za finance.</w:t>
            </w:r>
          </w:p>
          <w:p w14:paraId="4BDD6C48" w14:textId="4FCF8A58" w:rsidR="0047297E" w:rsidRPr="00ED5874" w:rsidRDefault="0047297E" w:rsidP="0047297E">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ED5874">
              <w:rPr>
                <w:rFonts w:ascii="Arial" w:eastAsia="Times New Roman" w:hAnsi="Arial" w:cs="Arial"/>
                <w:color w:val="000000"/>
                <w:sz w:val="20"/>
                <w:szCs w:val="20"/>
              </w:rPr>
              <w:t>Obraz</w:t>
            </w:r>
            <w:r w:rsidR="004B7EA7" w:rsidRPr="00ED5874">
              <w:rPr>
                <w:rFonts w:ascii="Arial" w:eastAsia="Times New Roman" w:hAnsi="Arial" w:cs="Arial"/>
                <w:color w:val="000000"/>
                <w:sz w:val="20"/>
                <w:szCs w:val="20"/>
              </w:rPr>
              <w:t>ec</w:t>
            </w:r>
            <w:r w:rsidR="003540E4" w:rsidRPr="00ED5874">
              <w:rPr>
                <w:rFonts w:ascii="Arial" w:eastAsia="Times New Roman" w:hAnsi="Arial" w:cs="Arial"/>
                <w:color w:val="000000"/>
                <w:sz w:val="20"/>
                <w:szCs w:val="20"/>
              </w:rPr>
              <w:t xml:space="preserve"> 3</w:t>
            </w:r>
          </w:p>
          <w:p w14:paraId="30D5F0BE" w14:textId="77777777" w:rsidR="00B2030A" w:rsidRPr="00B2030A" w:rsidRDefault="00B2030A" w:rsidP="00B2030A">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1A818317" w14:textId="77777777" w:rsidR="0054114C" w:rsidRPr="00B2030A"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bookmarkEnd w:id="4"/>
          <w:p w14:paraId="758EC991" w14:textId="77777777" w:rsidR="00B2030A" w:rsidRDefault="00B2030A" w:rsidP="00B2030A">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01D7B312" w14:textId="77777777" w:rsidR="00644E67"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4AFD6286" w14:textId="77777777" w:rsidR="00B2030A" w:rsidRPr="00B2030A"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p>
        </w:tc>
      </w:tr>
      <w:bookmarkEnd w:id="5"/>
      <w:tr w:rsidR="00644E67" w:rsidRPr="008D1759" w14:paraId="0A4E1897" w14:textId="77777777" w:rsidTr="00956616">
        <w:tc>
          <w:tcPr>
            <w:tcW w:w="9163" w:type="dxa"/>
            <w:gridSpan w:val="4"/>
          </w:tcPr>
          <w:p w14:paraId="6BC54752"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5F5B48ED" w14:textId="77777777" w:rsidTr="00956616">
        <w:tc>
          <w:tcPr>
            <w:tcW w:w="9163" w:type="dxa"/>
            <w:gridSpan w:val="4"/>
          </w:tcPr>
          <w:p w14:paraId="71121FCF"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24C015B9" w14:textId="77777777" w:rsidTr="00956616">
        <w:tc>
          <w:tcPr>
            <w:tcW w:w="9163" w:type="dxa"/>
            <w:gridSpan w:val="4"/>
          </w:tcPr>
          <w:p w14:paraId="4C098855"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6" w:name="_Hlk34725914"/>
            <w:r w:rsidRPr="00D43F59">
              <w:rPr>
                <w:b/>
                <w:sz w:val="20"/>
                <w:szCs w:val="20"/>
              </w:rPr>
              <w:t>Osebe, odgovorne za strokovno pripravo in usklajenost gradiva</w:t>
            </w:r>
            <w:bookmarkEnd w:id="6"/>
            <w:r w:rsidRPr="00D43F59">
              <w:rPr>
                <w:b/>
                <w:sz w:val="20"/>
                <w:szCs w:val="20"/>
              </w:rPr>
              <w:t>:</w:t>
            </w:r>
          </w:p>
        </w:tc>
      </w:tr>
      <w:tr w:rsidR="00B2030A" w:rsidRPr="008D1759" w14:paraId="515A5FC7" w14:textId="77777777" w:rsidTr="00956616">
        <w:tc>
          <w:tcPr>
            <w:tcW w:w="9163" w:type="dxa"/>
            <w:gridSpan w:val="4"/>
          </w:tcPr>
          <w:p w14:paraId="431ED887" w14:textId="342325B3" w:rsidR="00A35E28" w:rsidRDefault="005038CF" w:rsidP="00166378">
            <w:pPr>
              <w:pStyle w:val="Neotevilenodstavek"/>
              <w:spacing w:before="0" w:after="0" w:line="260" w:lineRule="exact"/>
              <w:rPr>
                <w:iCs/>
                <w:sz w:val="20"/>
              </w:rPr>
            </w:pPr>
            <w:r>
              <w:rPr>
                <w:iCs/>
                <w:sz w:val="20"/>
              </w:rPr>
              <w:t xml:space="preserve">dr. </w:t>
            </w:r>
            <w:r w:rsidR="00FE1EC1">
              <w:rPr>
                <w:iCs/>
                <w:sz w:val="20"/>
              </w:rPr>
              <w:t>Blaž Mazi</w:t>
            </w:r>
            <w:r w:rsidR="00696B19">
              <w:rPr>
                <w:iCs/>
                <w:sz w:val="20"/>
              </w:rPr>
              <w:t>,</w:t>
            </w:r>
            <w:r w:rsidR="00FE1EC1">
              <w:rPr>
                <w:iCs/>
                <w:sz w:val="20"/>
              </w:rPr>
              <w:t xml:space="preserve"> generaln</w:t>
            </w:r>
            <w:r w:rsidR="00696B19">
              <w:rPr>
                <w:iCs/>
                <w:sz w:val="20"/>
              </w:rPr>
              <w:t>i</w:t>
            </w:r>
            <w:r w:rsidR="00FE1EC1">
              <w:rPr>
                <w:iCs/>
                <w:sz w:val="20"/>
              </w:rPr>
              <w:t xml:space="preserve"> direktor Direktorata za medije</w:t>
            </w:r>
            <w:r w:rsidR="0053277C">
              <w:rPr>
                <w:iCs/>
                <w:sz w:val="20"/>
              </w:rPr>
              <w:t>, Ministrstvo za kulturo</w:t>
            </w:r>
          </w:p>
          <w:p w14:paraId="780E22CF" w14:textId="2641BDE6" w:rsidR="00B2030A" w:rsidRPr="00143073" w:rsidRDefault="00EC5B26" w:rsidP="00166378">
            <w:pPr>
              <w:pStyle w:val="Neotevilenodstavek"/>
              <w:spacing w:before="0" w:after="0" w:line="260" w:lineRule="exact"/>
              <w:rPr>
                <w:iCs/>
                <w:sz w:val="20"/>
              </w:rPr>
            </w:pPr>
            <w:r>
              <w:rPr>
                <w:iCs/>
                <w:sz w:val="20"/>
              </w:rPr>
              <w:t>Irena Ostrouška,</w:t>
            </w:r>
            <w:r w:rsidR="00B2030A">
              <w:rPr>
                <w:iCs/>
                <w:sz w:val="20"/>
              </w:rPr>
              <w:t xml:space="preserve"> sekretar</w:t>
            </w:r>
            <w:r>
              <w:rPr>
                <w:iCs/>
                <w:sz w:val="20"/>
              </w:rPr>
              <w:t>ka</w:t>
            </w:r>
            <w:r w:rsidR="00B2030A">
              <w:rPr>
                <w:iCs/>
                <w:sz w:val="20"/>
              </w:rPr>
              <w:t>, Direktorat za medije</w:t>
            </w:r>
          </w:p>
        </w:tc>
      </w:tr>
      <w:tr w:rsidR="00B2030A" w:rsidRPr="008D1759" w14:paraId="46719133" w14:textId="77777777" w:rsidTr="00956616">
        <w:tc>
          <w:tcPr>
            <w:tcW w:w="9163" w:type="dxa"/>
            <w:gridSpan w:val="4"/>
          </w:tcPr>
          <w:p w14:paraId="1319237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5102D7A2" w14:textId="77777777" w:rsidTr="00956616">
        <w:tc>
          <w:tcPr>
            <w:tcW w:w="9163" w:type="dxa"/>
            <w:gridSpan w:val="4"/>
          </w:tcPr>
          <w:p w14:paraId="0DDC21A1" w14:textId="77777777" w:rsidR="00B2030A" w:rsidRPr="008D1759" w:rsidRDefault="00B2030A" w:rsidP="00B2030A">
            <w:pPr>
              <w:pStyle w:val="Neotevilenodstavek"/>
              <w:spacing w:before="0" w:after="0" w:line="260" w:lineRule="exact"/>
              <w:rPr>
                <w:iCs/>
                <w:sz w:val="20"/>
                <w:szCs w:val="20"/>
              </w:rPr>
            </w:pPr>
            <w:r>
              <w:rPr>
                <w:iCs/>
                <w:sz w:val="20"/>
                <w:szCs w:val="20"/>
              </w:rPr>
              <w:lastRenderedPageBreak/>
              <w:t>/</w:t>
            </w:r>
          </w:p>
        </w:tc>
      </w:tr>
      <w:tr w:rsidR="00B2030A" w:rsidRPr="008D1759" w14:paraId="1714CA14" w14:textId="77777777" w:rsidTr="00956616">
        <w:tc>
          <w:tcPr>
            <w:tcW w:w="9163" w:type="dxa"/>
            <w:gridSpan w:val="4"/>
          </w:tcPr>
          <w:p w14:paraId="751739E4" w14:textId="77777777" w:rsidR="00B2030A" w:rsidRPr="00D43F59" w:rsidRDefault="00B2030A" w:rsidP="00B2030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30A" w:rsidRPr="008D1759" w14:paraId="7604E8EE" w14:textId="77777777" w:rsidTr="00956616">
        <w:tc>
          <w:tcPr>
            <w:tcW w:w="9163" w:type="dxa"/>
            <w:gridSpan w:val="4"/>
          </w:tcPr>
          <w:p w14:paraId="13992AA0"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14048E99" w14:textId="77777777" w:rsidTr="00956616">
        <w:tc>
          <w:tcPr>
            <w:tcW w:w="9163" w:type="dxa"/>
            <w:gridSpan w:val="4"/>
          </w:tcPr>
          <w:p w14:paraId="3568E421" w14:textId="77777777" w:rsidR="00B2030A" w:rsidRPr="008D1759" w:rsidRDefault="00B2030A" w:rsidP="00B2030A">
            <w:pPr>
              <w:pStyle w:val="Oddelek"/>
              <w:numPr>
                <w:ilvl w:val="0"/>
                <w:numId w:val="0"/>
              </w:numPr>
              <w:spacing w:before="0" w:after="0" w:line="260" w:lineRule="exact"/>
              <w:jc w:val="left"/>
              <w:rPr>
                <w:sz w:val="20"/>
                <w:szCs w:val="20"/>
              </w:rPr>
            </w:pPr>
            <w:bookmarkStart w:id="7" w:name="_Hlk31189584"/>
            <w:r>
              <w:rPr>
                <w:sz w:val="20"/>
                <w:szCs w:val="20"/>
              </w:rPr>
              <w:t>5</w:t>
            </w:r>
            <w:r w:rsidRPr="008D1759">
              <w:rPr>
                <w:sz w:val="20"/>
                <w:szCs w:val="20"/>
              </w:rPr>
              <w:t>. Kratek povzetek gradiva</w:t>
            </w:r>
            <w:r>
              <w:rPr>
                <w:sz w:val="20"/>
                <w:szCs w:val="20"/>
              </w:rPr>
              <w:t>:</w:t>
            </w:r>
            <w:bookmarkEnd w:id="7"/>
          </w:p>
        </w:tc>
      </w:tr>
      <w:tr w:rsidR="00EF7038" w:rsidRPr="008D1759" w14:paraId="0C4DEC1C" w14:textId="77777777" w:rsidTr="00956616">
        <w:tc>
          <w:tcPr>
            <w:tcW w:w="9163" w:type="dxa"/>
            <w:gridSpan w:val="4"/>
          </w:tcPr>
          <w:p w14:paraId="475E6B79" w14:textId="64B28203" w:rsidR="00EF7038" w:rsidRPr="00A12B51" w:rsidRDefault="00163694" w:rsidP="00EF7038">
            <w:pPr>
              <w:pStyle w:val="Neotevilenodstavek"/>
              <w:spacing w:before="0" w:after="0" w:line="260" w:lineRule="exact"/>
              <w:rPr>
                <w:iCs/>
                <w:sz w:val="20"/>
                <w:szCs w:val="20"/>
              </w:rPr>
            </w:pPr>
            <w:r>
              <w:rPr>
                <w:iCs/>
                <w:sz w:val="20"/>
                <w:szCs w:val="20"/>
              </w:rPr>
              <w:t>Zaradi znižanja višine proračunskih sredstev, namenjenih za izvajanje ukrepa denarnih povračil za vlaganja v avdiovizualno produkcijo predlagamo</w:t>
            </w:r>
            <w:r w:rsidR="00EF7038">
              <w:rPr>
                <w:iCs/>
                <w:sz w:val="20"/>
                <w:szCs w:val="20"/>
              </w:rPr>
              <w:t xml:space="preserve"> spremembo izhodiščne vrednosti projekta 3340-</w:t>
            </w:r>
            <w:r>
              <w:rPr>
                <w:iCs/>
                <w:sz w:val="20"/>
                <w:szCs w:val="20"/>
              </w:rPr>
              <w:t>24</w:t>
            </w:r>
            <w:r w:rsidR="00EF7038">
              <w:rPr>
                <w:iCs/>
                <w:sz w:val="20"/>
                <w:szCs w:val="20"/>
              </w:rPr>
              <w:t>-</w:t>
            </w:r>
            <w:r>
              <w:rPr>
                <w:iCs/>
                <w:sz w:val="20"/>
                <w:szCs w:val="20"/>
              </w:rPr>
              <w:t>0040</w:t>
            </w:r>
            <w:r w:rsidR="00EF7038">
              <w:rPr>
                <w:iCs/>
                <w:sz w:val="20"/>
                <w:szCs w:val="20"/>
              </w:rPr>
              <w:t xml:space="preserve"> </w:t>
            </w:r>
            <w:r>
              <w:rPr>
                <w:iCs/>
                <w:sz w:val="20"/>
                <w:szCs w:val="20"/>
              </w:rPr>
              <w:t>Vlaganja v AV produkcijo 2024 - 25</w:t>
            </w:r>
            <w:r w:rsidR="00EF7038">
              <w:rPr>
                <w:iCs/>
                <w:sz w:val="20"/>
                <w:szCs w:val="20"/>
              </w:rPr>
              <w:t xml:space="preserve">. Izhodiščna vrednost je bila </w:t>
            </w:r>
            <w:r>
              <w:rPr>
                <w:iCs/>
                <w:sz w:val="20"/>
                <w:szCs w:val="20"/>
              </w:rPr>
              <w:t>3.000</w:t>
            </w:r>
            <w:r w:rsidR="00EF7038">
              <w:rPr>
                <w:iCs/>
                <w:sz w:val="20"/>
                <w:szCs w:val="20"/>
              </w:rPr>
              <w:t xml:space="preserve">.000 EUR, predlagamo </w:t>
            </w:r>
            <w:r>
              <w:rPr>
                <w:iCs/>
                <w:sz w:val="20"/>
                <w:szCs w:val="20"/>
              </w:rPr>
              <w:t>zn</w:t>
            </w:r>
            <w:r w:rsidR="00EF7038">
              <w:rPr>
                <w:iCs/>
                <w:sz w:val="20"/>
                <w:szCs w:val="20"/>
              </w:rPr>
              <w:t>i</w:t>
            </w:r>
            <w:r>
              <w:rPr>
                <w:iCs/>
                <w:sz w:val="20"/>
                <w:szCs w:val="20"/>
              </w:rPr>
              <w:t>ž</w:t>
            </w:r>
            <w:r w:rsidR="00EF7038">
              <w:rPr>
                <w:iCs/>
                <w:sz w:val="20"/>
                <w:szCs w:val="20"/>
              </w:rPr>
              <w:t xml:space="preserve">anje vrednosti na </w:t>
            </w:r>
            <w:r>
              <w:rPr>
                <w:iCs/>
                <w:sz w:val="20"/>
                <w:szCs w:val="20"/>
              </w:rPr>
              <w:t>1.62</w:t>
            </w:r>
            <w:r w:rsidR="00EF7038">
              <w:rPr>
                <w:iCs/>
                <w:sz w:val="20"/>
                <w:szCs w:val="20"/>
              </w:rPr>
              <w:t xml:space="preserve">0.000 EUR. </w:t>
            </w:r>
          </w:p>
        </w:tc>
      </w:tr>
      <w:tr w:rsidR="00EF7038" w:rsidRPr="008D1759" w14:paraId="353B7FCA" w14:textId="77777777" w:rsidTr="00956616">
        <w:tc>
          <w:tcPr>
            <w:tcW w:w="9163" w:type="dxa"/>
            <w:gridSpan w:val="4"/>
          </w:tcPr>
          <w:p w14:paraId="246797E9" w14:textId="77777777" w:rsidR="00EF7038" w:rsidRPr="008D1759" w:rsidRDefault="00EF7038" w:rsidP="00EF703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EF7038" w:rsidRPr="008D1759" w14:paraId="6CE889D8" w14:textId="77777777" w:rsidTr="00956616">
        <w:tc>
          <w:tcPr>
            <w:tcW w:w="1448" w:type="dxa"/>
          </w:tcPr>
          <w:p w14:paraId="46A2406C"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598E597B" w14:textId="77777777" w:rsidR="00EF7038" w:rsidRPr="008D1759" w:rsidRDefault="00EF7038" w:rsidP="00EF703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50BB340" w14:textId="38DCF612" w:rsidR="00EF7038" w:rsidRPr="008D1759" w:rsidRDefault="00163694" w:rsidP="00EF7038">
            <w:pPr>
              <w:pStyle w:val="Neotevilenodstavek"/>
              <w:spacing w:before="0" w:after="0" w:line="260" w:lineRule="exact"/>
              <w:jc w:val="center"/>
              <w:rPr>
                <w:iCs/>
                <w:sz w:val="20"/>
                <w:szCs w:val="20"/>
              </w:rPr>
            </w:pPr>
            <w:r>
              <w:rPr>
                <w:sz w:val="20"/>
                <w:szCs w:val="20"/>
              </w:rPr>
              <w:t>NE</w:t>
            </w:r>
          </w:p>
        </w:tc>
      </w:tr>
      <w:tr w:rsidR="00EF7038" w:rsidRPr="008D1759" w14:paraId="59FD66D1" w14:textId="77777777" w:rsidTr="00956616">
        <w:tc>
          <w:tcPr>
            <w:tcW w:w="1448" w:type="dxa"/>
          </w:tcPr>
          <w:p w14:paraId="2FFD1D61"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5CDA19" w14:textId="77777777" w:rsidR="00EF7038" w:rsidRPr="008D1759" w:rsidRDefault="00EF7038" w:rsidP="00EF703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3127ABFA"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23A63122" w14:textId="77777777" w:rsidTr="00956616">
        <w:tc>
          <w:tcPr>
            <w:tcW w:w="1448" w:type="dxa"/>
          </w:tcPr>
          <w:p w14:paraId="695E4753"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E32E77" w14:textId="77777777" w:rsidR="00EF7038" w:rsidRPr="008D1759" w:rsidRDefault="00EF7038" w:rsidP="00EF703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67A79FA" w14:textId="77777777" w:rsidR="00EF7038" w:rsidRPr="00A24E98" w:rsidRDefault="00EF7038" w:rsidP="00EF7038">
            <w:pPr>
              <w:pStyle w:val="Neotevilenodstavek"/>
              <w:spacing w:before="0" w:after="0" w:line="260" w:lineRule="exact"/>
              <w:jc w:val="center"/>
              <w:rPr>
                <w:sz w:val="20"/>
                <w:szCs w:val="20"/>
              </w:rPr>
            </w:pPr>
            <w:r w:rsidRPr="008D1759">
              <w:rPr>
                <w:sz w:val="20"/>
                <w:szCs w:val="20"/>
              </w:rPr>
              <w:t>NE</w:t>
            </w:r>
          </w:p>
        </w:tc>
      </w:tr>
      <w:tr w:rsidR="00EF7038" w:rsidRPr="008D1759" w14:paraId="6A93A990" w14:textId="77777777" w:rsidTr="00956616">
        <w:tc>
          <w:tcPr>
            <w:tcW w:w="1448" w:type="dxa"/>
          </w:tcPr>
          <w:p w14:paraId="39B79981"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5388AD86" w14:textId="77777777" w:rsidR="00EF7038" w:rsidRPr="008D1759" w:rsidRDefault="00EF7038" w:rsidP="00EF703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3D75C858"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3FB6371B" w14:textId="77777777" w:rsidTr="00956616">
        <w:tc>
          <w:tcPr>
            <w:tcW w:w="1448" w:type="dxa"/>
          </w:tcPr>
          <w:p w14:paraId="3DDCF219"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60407B6D" w14:textId="77777777" w:rsidR="00EF7038" w:rsidRPr="008D1759" w:rsidRDefault="00EF7038" w:rsidP="00EF703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4CBF65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7D0081D8" w14:textId="77777777" w:rsidTr="00956616">
        <w:tc>
          <w:tcPr>
            <w:tcW w:w="1448" w:type="dxa"/>
          </w:tcPr>
          <w:p w14:paraId="4C6CD5EF"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6580479" w14:textId="77777777" w:rsidR="00EF7038" w:rsidRPr="008D1759" w:rsidRDefault="00EF7038" w:rsidP="00EF703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79B056D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78E54C2D" w14:textId="77777777" w:rsidTr="00956616">
        <w:tc>
          <w:tcPr>
            <w:tcW w:w="1448" w:type="dxa"/>
            <w:tcBorders>
              <w:bottom w:val="single" w:sz="4" w:space="0" w:color="auto"/>
            </w:tcBorders>
          </w:tcPr>
          <w:p w14:paraId="17823288" w14:textId="77777777" w:rsidR="00EF7038" w:rsidRPr="008D1759" w:rsidRDefault="00EF7038" w:rsidP="00EF703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8D95701" w14:textId="77777777" w:rsidR="00EF7038" w:rsidRPr="008D1759" w:rsidRDefault="00EF7038" w:rsidP="00EF703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4EBCC21"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2502F71D"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DCEE74D" w14:textId="77777777" w:rsidR="00EF7038" w:rsidRPr="008D1759" w:rsidRDefault="00EF7038" w:rsidP="00EF7038">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058C7807" w14:textId="77777777" w:rsidR="00EF7038" w:rsidRPr="008D1759" w:rsidRDefault="00EF7038" w:rsidP="00EF7038">
            <w:pPr>
              <w:pStyle w:val="Neotevilenodstavek"/>
              <w:spacing w:before="0" w:after="0" w:line="260" w:lineRule="exact"/>
              <w:jc w:val="center"/>
              <w:rPr>
                <w:iCs/>
                <w:sz w:val="20"/>
                <w:szCs w:val="20"/>
              </w:rPr>
            </w:pPr>
            <w:r w:rsidRPr="008D1759">
              <w:rPr>
                <w:sz w:val="20"/>
                <w:szCs w:val="20"/>
              </w:rPr>
              <w:t>NE</w:t>
            </w:r>
          </w:p>
        </w:tc>
      </w:tr>
      <w:tr w:rsidR="00EF7038" w:rsidRPr="008D1759" w14:paraId="1E715BAA"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4927FF13" w14:textId="1156ABED" w:rsidR="00EF7038" w:rsidRPr="009467DE" w:rsidRDefault="00EF7038" w:rsidP="00EF7038">
            <w:pPr>
              <w:pStyle w:val="Oddelek"/>
              <w:widowControl w:val="0"/>
              <w:numPr>
                <w:ilvl w:val="0"/>
                <w:numId w:val="0"/>
              </w:numPr>
              <w:spacing w:before="0" w:after="0" w:line="260" w:lineRule="exact"/>
              <w:jc w:val="left"/>
              <w:rPr>
                <w:b w:val="0"/>
                <w:sz w:val="20"/>
                <w:szCs w:val="20"/>
              </w:rPr>
            </w:pPr>
            <w:r w:rsidRPr="00013B82">
              <w:rPr>
                <w:sz w:val="20"/>
                <w:szCs w:val="20"/>
              </w:rPr>
              <w:t>7.a Predstavitev ocene finančnih posledic nad 40.000 EUR:</w:t>
            </w:r>
          </w:p>
        </w:tc>
      </w:tr>
    </w:tbl>
    <w:p w14:paraId="7DD6417A"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025"/>
        <w:gridCol w:w="796"/>
        <w:gridCol w:w="764"/>
        <w:gridCol w:w="891"/>
        <w:gridCol w:w="385"/>
        <w:gridCol w:w="566"/>
        <w:gridCol w:w="1842"/>
      </w:tblGrid>
      <w:tr w:rsidR="00644E67" w:rsidRPr="008D1759" w14:paraId="11871855" w14:textId="77777777" w:rsidTr="008477A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9AD26B" w14:textId="77777777" w:rsidR="00644E67" w:rsidRPr="008D1759" w:rsidRDefault="00644E67" w:rsidP="00C76643">
            <w:pPr>
              <w:pStyle w:val="Naslov1"/>
            </w:pPr>
            <w:r w:rsidRPr="008D1759">
              <w:t>I. Ocena finančnih posledic, ki niso načrtovane v sprejetem proračunu</w:t>
            </w:r>
          </w:p>
        </w:tc>
      </w:tr>
      <w:tr w:rsidR="00644E67" w:rsidRPr="008D1759" w14:paraId="32DC1C02" w14:textId="77777777" w:rsidTr="008477AB">
        <w:trPr>
          <w:cantSplit/>
          <w:trHeight w:val="276"/>
        </w:trPr>
        <w:tc>
          <w:tcPr>
            <w:tcW w:w="2931" w:type="dxa"/>
            <w:gridSpan w:val="2"/>
            <w:tcBorders>
              <w:top w:val="single" w:sz="4" w:space="0" w:color="auto"/>
              <w:left w:val="single" w:sz="4" w:space="0" w:color="auto"/>
              <w:bottom w:val="single" w:sz="4" w:space="0" w:color="auto"/>
              <w:right w:val="single" w:sz="4" w:space="0" w:color="auto"/>
            </w:tcBorders>
            <w:vAlign w:val="center"/>
          </w:tcPr>
          <w:p w14:paraId="06BD36F8" w14:textId="77777777" w:rsidR="00644E67" w:rsidRPr="00644E67" w:rsidRDefault="00644E67" w:rsidP="00956616">
            <w:pPr>
              <w:widowControl w:val="0"/>
              <w:ind w:left="-122" w:right="-112"/>
              <w:jc w:val="center"/>
              <w:rPr>
                <w:rFonts w:ascii="Arial" w:hAnsi="Arial" w:cs="Arial"/>
                <w:sz w:val="20"/>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23F28384"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764" w:type="dxa"/>
            <w:tcBorders>
              <w:top w:val="single" w:sz="4" w:space="0" w:color="auto"/>
              <w:left w:val="single" w:sz="4" w:space="0" w:color="auto"/>
              <w:bottom w:val="single" w:sz="4" w:space="0" w:color="auto"/>
              <w:right w:val="single" w:sz="4" w:space="0" w:color="auto"/>
            </w:tcBorders>
            <w:vAlign w:val="center"/>
          </w:tcPr>
          <w:p w14:paraId="29AC14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98834E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0962EAF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3E566A5F"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12B4740"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45949E0" w14:textId="77777777" w:rsidR="00644E67" w:rsidRPr="00644E67" w:rsidRDefault="00644E67" w:rsidP="00C76643">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6073F83B" w14:textId="77777777" w:rsidR="00644E67" w:rsidRPr="00644E67" w:rsidRDefault="00644E67" w:rsidP="00C76643">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C06D1D0" w14:textId="77777777" w:rsidR="00644E67" w:rsidRPr="00644E67" w:rsidRDefault="00644E67" w:rsidP="00C76643">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CAC055D" w14:textId="77777777" w:rsidR="00644E67" w:rsidRPr="00644E67" w:rsidRDefault="00644E67" w:rsidP="00C76643">
            <w:pPr>
              <w:pStyle w:val="Naslov1"/>
            </w:pPr>
          </w:p>
        </w:tc>
      </w:tr>
      <w:tr w:rsidR="00644E67" w:rsidRPr="008D1759" w14:paraId="54D6BE66"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43B91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C39B2E9" w14:textId="77777777" w:rsidR="00644E67" w:rsidRPr="00644E67" w:rsidRDefault="00644E67" w:rsidP="00C76643">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5C917E24" w14:textId="77777777" w:rsidR="00644E67" w:rsidRPr="00644E67" w:rsidRDefault="00644E67" w:rsidP="00C76643">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4A121B0" w14:textId="77777777" w:rsidR="00644E67" w:rsidRPr="00644E67" w:rsidRDefault="00644E67" w:rsidP="00C76643">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4964B62" w14:textId="77777777" w:rsidR="00644E67" w:rsidRPr="00644E67" w:rsidRDefault="00644E67" w:rsidP="00C76643">
            <w:pPr>
              <w:pStyle w:val="Naslov1"/>
            </w:pPr>
          </w:p>
        </w:tc>
      </w:tr>
      <w:tr w:rsidR="00644E67" w:rsidRPr="008D1759" w14:paraId="3980D696"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D533A0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0CE6ED40"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122872A4"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4C2AE82"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BAD7C28" w14:textId="77777777" w:rsidR="00644E67" w:rsidRPr="00644E67" w:rsidRDefault="00644E67" w:rsidP="00956616">
            <w:pPr>
              <w:widowControl w:val="0"/>
              <w:jc w:val="center"/>
              <w:rPr>
                <w:rFonts w:ascii="Arial" w:hAnsi="Arial" w:cs="Arial"/>
                <w:sz w:val="20"/>
                <w:szCs w:val="20"/>
              </w:rPr>
            </w:pPr>
          </w:p>
        </w:tc>
      </w:tr>
      <w:tr w:rsidR="00644E67" w:rsidRPr="008D1759" w14:paraId="656A48F9" w14:textId="77777777" w:rsidTr="008477AB">
        <w:trPr>
          <w:cantSplit/>
          <w:trHeight w:val="6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EB4F9FB"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1FE6E295"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78F4425"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E362D5C"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0F770E3F" w14:textId="77777777" w:rsidR="00644E67" w:rsidRPr="00644E67" w:rsidRDefault="00644E67" w:rsidP="00956616">
            <w:pPr>
              <w:widowControl w:val="0"/>
              <w:jc w:val="center"/>
              <w:rPr>
                <w:rFonts w:ascii="Arial" w:hAnsi="Arial" w:cs="Arial"/>
                <w:sz w:val="20"/>
                <w:szCs w:val="20"/>
              </w:rPr>
            </w:pPr>
          </w:p>
        </w:tc>
      </w:tr>
      <w:tr w:rsidR="00644E67" w:rsidRPr="008D1759" w14:paraId="11BDA973" w14:textId="77777777" w:rsidTr="008477AB">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397E5A3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F58B193" w14:textId="77777777" w:rsidR="00644E67" w:rsidRPr="00644E67" w:rsidRDefault="00644E67" w:rsidP="00C76643">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48A11EF5" w14:textId="77777777" w:rsidR="00644E67" w:rsidRPr="00644E67" w:rsidRDefault="00644E67" w:rsidP="00C76643">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82D6C93" w14:textId="77777777" w:rsidR="00644E67" w:rsidRPr="00644E67" w:rsidRDefault="00644E67" w:rsidP="00C76643">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31AB3FDC" w14:textId="77777777" w:rsidR="00644E67" w:rsidRPr="00644E67" w:rsidRDefault="00644E67" w:rsidP="00C76643">
            <w:pPr>
              <w:pStyle w:val="Naslov1"/>
            </w:pPr>
          </w:p>
        </w:tc>
      </w:tr>
      <w:tr w:rsidR="00644E67" w:rsidRPr="008D1759" w14:paraId="732FFB7D" w14:textId="77777777" w:rsidTr="008477A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1A620A" w14:textId="77777777" w:rsidR="00644E67" w:rsidRPr="00644E67" w:rsidRDefault="00644E67" w:rsidP="00C76643">
            <w:pPr>
              <w:pStyle w:val="Naslov1"/>
            </w:pPr>
            <w:r w:rsidRPr="00644E67">
              <w:t>II. Finančne posledice za državni proračun</w:t>
            </w:r>
          </w:p>
        </w:tc>
      </w:tr>
      <w:tr w:rsidR="00644E67" w:rsidRPr="008D1759" w14:paraId="48F04E41" w14:textId="77777777" w:rsidTr="008477A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CFCCCB" w14:textId="49EADDC9" w:rsidR="00644E67" w:rsidRPr="00644E67" w:rsidRDefault="00644E67" w:rsidP="00C76643">
            <w:pPr>
              <w:pStyle w:val="Naslov1"/>
            </w:pPr>
            <w:r w:rsidRPr="00644E67">
              <w:lastRenderedPageBreak/>
              <w:t>II.a Pravice porabe za izvedbo predlaganih rešitev so zagotovljene:</w:t>
            </w:r>
            <w:r w:rsidR="009C21D7" w:rsidRPr="009467DE">
              <w:t xml:space="preserve"> Sredstva za izvedbo projektov </w:t>
            </w:r>
            <w:r w:rsidR="00163694">
              <w:t>so</w:t>
            </w:r>
            <w:r w:rsidR="009C21D7" w:rsidRPr="009467DE">
              <w:t xml:space="preserve"> zagotovljena v proračunu Ministrstva za kulturo na proračunski postavki </w:t>
            </w:r>
            <w:r w:rsidR="00163694">
              <w:t>170109 Denarne spodbude za vlaganja v AV produkcijo</w:t>
            </w:r>
            <w:r w:rsidR="009C21D7" w:rsidRPr="009467DE">
              <w:t>. Za izvajanje navedenega projekta v obdobju 1. 1. 20</w:t>
            </w:r>
            <w:r w:rsidR="00163694">
              <w:t>24</w:t>
            </w:r>
            <w:r w:rsidR="009C21D7" w:rsidRPr="009467DE">
              <w:t xml:space="preserve"> – 31. 12. 20</w:t>
            </w:r>
            <w:r w:rsidR="00163694">
              <w:t>25</w:t>
            </w:r>
            <w:r w:rsidR="009C21D7" w:rsidRPr="009467DE">
              <w:t xml:space="preserve"> so predvidena proračunska sredstva v skupni višini </w:t>
            </w:r>
            <w:r w:rsidR="00163694">
              <w:t>1.620.000</w:t>
            </w:r>
            <w:r w:rsidR="009C21D7" w:rsidRPr="009467DE">
              <w:t xml:space="preserve"> EUR. </w:t>
            </w:r>
          </w:p>
        </w:tc>
      </w:tr>
      <w:tr w:rsidR="00644E67" w:rsidRPr="008D1759" w14:paraId="4A9AC80B" w14:textId="77777777" w:rsidTr="008477A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45F6EA8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2C9031D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2D57F3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37E46F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5E75070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072D34" w:rsidRPr="00013B82" w14:paraId="2DDA5DBF" w14:textId="77777777" w:rsidTr="008477AB">
        <w:trPr>
          <w:cantSplit/>
          <w:trHeight w:val="328"/>
        </w:trPr>
        <w:tc>
          <w:tcPr>
            <w:tcW w:w="2054" w:type="dxa"/>
            <w:tcBorders>
              <w:top w:val="single" w:sz="4" w:space="0" w:color="auto"/>
              <w:left w:val="single" w:sz="4" w:space="0" w:color="auto"/>
              <w:bottom w:val="single" w:sz="4" w:space="0" w:color="auto"/>
              <w:right w:val="single" w:sz="4" w:space="0" w:color="auto"/>
            </w:tcBorders>
          </w:tcPr>
          <w:p w14:paraId="2EF9328D" w14:textId="580ECCB4" w:rsidR="00072D34" w:rsidRPr="00C65888" w:rsidRDefault="003E62DD" w:rsidP="00C76643">
            <w:pPr>
              <w:pStyle w:val="Naslov1"/>
            </w:pPr>
            <w:r w:rsidRPr="00C65888">
              <w:t>Ministrstvo za kulturo</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151BEC" w14:textId="0B5C8060" w:rsidR="00072D34" w:rsidRPr="00C65888" w:rsidRDefault="000C6C27" w:rsidP="003E62DD">
            <w:pPr>
              <w:spacing w:after="0" w:line="240" w:lineRule="auto"/>
              <w:rPr>
                <w:rFonts w:ascii="Arial" w:hAnsi="Arial" w:cs="Arial"/>
                <w:sz w:val="20"/>
                <w:szCs w:val="20"/>
              </w:rPr>
            </w:pPr>
            <w:r w:rsidRPr="00C65888">
              <w:rPr>
                <w:rFonts w:ascii="Arial" w:hAnsi="Arial" w:cs="Arial"/>
                <w:sz w:val="20"/>
                <w:szCs w:val="20"/>
              </w:rPr>
              <w:t>3340-</w:t>
            </w:r>
            <w:r w:rsidR="00163694">
              <w:rPr>
                <w:rFonts w:ascii="Arial" w:hAnsi="Arial" w:cs="Arial"/>
                <w:sz w:val="20"/>
                <w:szCs w:val="20"/>
              </w:rPr>
              <w:t>24</w:t>
            </w:r>
            <w:r w:rsidRPr="00C65888">
              <w:rPr>
                <w:rFonts w:ascii="Arial" w:hAnsi="Arial" w:cs="Arial"/>
                <w:sz w:val="20"/>
                <w:szCs w:val="20"/>
              </w:rPr>
              <w:t>-</w:t>
            </w:r>
            <w:r w:rsidR="00E01523" w:rsidRPr="00C65888">
              <w:rPr>
                <w:rFonts w:ascii="Arial" w:hAnsi="Arial" w:cs="Arial"/>
                <w:sz w:val="20"/>
                <w:szCs w:val="20"/>
              </w:rPr>
              <w:t>0</w:t>
            </w:r>
            <w:r w:rsidR="00163694">
              <w:rPr>
                <w:rFonts w:ascii="Arial" w:hAnsi="Arial" w:cs="Arial"/>
                <w:sz w:val="20"/>
                <w:szCs w:val="20"/>
              </w:rPr>
              <w:t xml:space="preserve">040 </w:t>
            </w:r>
            <w:r w:rsidR="00163694">
              <w:rPr>
                <w:rFonts w:ascii="Arial" w:eastAsia="Times New Roman" w:hAnsi="Arial" w:cs="Arial"/>
                <w:iCs/>
                <w:sz w:val="20"/>
                <w:szCs w:val="20"/>
                <w:lang w:eastAsia="sl-SI"/>
              </w:rPr>
              <w:t>Vlaganja v AV produkcijo 2024 - 25</w:t>
            </w:r>
          </w:p>
        </w:tc>
        <w:tc>
          <w:tcPr>
            <w:tcW w:w="1560" w:type="dxa"/>
            <w:gridSpan w:val="2"/>
            <w:tcBorders>
              <w:top w:val="single" w:sz="4" w:space="0" w:color="auto"/>
              <w:left w:val="single" w:sz="4" w:space="0" w:color="auto"/>
              <w:bottom w:val="single" w:sz="4" w:space="0" w:color="auto"/>
              <w:right w:val="single" w:sz="4" w:space="0" w:color="auto"/>
            </w:tcBorders>
          </w:tcPr>
          <w:p w14:paraId="29DCF844" w14:textId="130DA8A1" w:rsidR="00072D34" w:rsidRPr="00C65888" w:rsidRDefault="00163694" w:rsidP="00C76643">
            <w:pPr>
              <w:pStyle w:val="Naslov1"/>
              <w:rPr>
                <w:highlight w:val="yellow"/>
              </w:rPr>
            </w:pPr>
            <w:r>
              <w:rPr>
                <w:rFonts w:eastAsia="Calibri"/>
                <w:shd w:val="clear" w:color="auto" w:fill="FFFFFF"/>
              </w:rPr>
              <w:t>170109 Denarne spodbude za vlaganja v AV produkcijo</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D2CFFC7" w14:textId="7DC98559" w:rsidR="00072D34" w:rsidRPr="00C65888" w:rsidRDefault="008907A9" w:rsidP="001D106A">
            <w:pPr>
              <w:spacing w:after="0" w:line="240" w:lineRule="auto"/>
              <w:rPr>
                <w:rFonts w:ascii="Arial" w:hAnsi="Arial" w:cs="Arial"/>
                <w:sz w:val="20"/>
                <w:szCs w:val="20"/>
                <w:highlight w:val="yellow"/>
              </w:rPr>
            </w:pPr>
            <w:r>
              <w:rPr>
                <w:rFonts w:ascii="Arial" w:eastAsia="Times New Roman" w:hAnsi="Arial" w:cs="Arial"/>
                <w:bCs/>
                <w:kern w:val="32"/>
                <w:sz w:val="20"/>
                <w:szCs w:val="20"/>
                <w:lang w:eastAsia="sl-SI"/>
              </w:rPr>
              <w:t>0 EUR</w:t>
            </w:r>
          </w:p>
        </w:tc>
        <w:tc>
          <w:tcPr>
            <w:tcW w:w="1842" w:type="dxa"/>
            <w:tcBorders>
              <w:top w:val="single" w:sz="4" w:space="0" w:color="auto"/>
              <w:left w:val="single" w:sz="4" w:space="0" w:color="auto"/>
              <w:bottom w:val="single" w:sz="4" w:space="0" w:color="auto"/>
              <w:right w:val="single" w:sz="4" w:space="0" w:color="auto"/>
            </w:tcBorders>
            <w:vAlign w:val="center"/>
          </w:tcPr>
          <w:p w14:paraId="625D3C2C" w14:textId="7F080218" w:rsidR="00072D34" w:rsidRPr="00C65888" w:rsidRDefault="00163694" w:rsidP="00251D3C">
            <w:pPr>
              <w:spacing w:after="0" w:line="240" w:lineRule="auto"/>
              <w:rPr>
                <w:rFonts w:ascii="Arial" w:hAnsi="Arial" w:cs="Arial"/>
                <w:sz w:val="20"/>
                <w:szCs w:val="20"/>
              </w:rPr>
            </w:pPr>
            <w:r>
              <w:rPr>
                <w:rFonts w:ascii="Arial" w:eastAsia="Times New Roman" w:hAnsi="Arial" w:cs="Arial"/>
                <w:bCs/>
                <w:kern w:val="32"/>
                <w:sz w:val="20"/>
                <w:szCs w:val="20"/>
                <w:lang w:eastAsia="sl-SI"/>
              </w:rPr>
              <w:t>1.50</w:t>
            </w:r>
            <w:r w:rsidR="00197481" w:rsidRPr="00C65888">
              <w:rPr>
                <w:rFonts w:ascii="Arial" w:eastAsia="Times New Roman" w:hAnsi="Arial" w:cs="Arial"/>
                <w:bCs/>
                <w:kern w:val="32"/>
                <w:sz w:val="20"/>
                <w:szCs w:val="20"/>
                <w:lang w:eastAsia="sl-SI"/>
              </w:rPr>
              <w:t>0.000,00</w:t>
            </w:r>
            <w:r w:rsidR="00C65888" w:rsidRPr="00C65888">
              <w:rPr>
                <w:rFonts w:ascii="Arial" w:eastAsia="Times New Roman" w:hAnsi="Arial" w:cs="Arial"/>
                <w:bCs/>
                <w:kern w:val="32"/>
                <w:sz w:val="20"/>
                <w:szCs w:val="20"/>
                <w:lang w:eastAsia="sl-SI"/>
              </w:rPr>
              <w:t xml:space="preserve"> EUR</w:t>
            </w:r>
          </w:p>
        </w:tc>
      </w:tr>
      <w:tr w:rsidR="003E62DD" w:rsidRPr="00013B82" w14:paraId="4924691F" w14:textId="77777777" w:rsidTr="008477AB">
        <w:trPr>
          <w:cantSplit/>
          <w:trHeight w:val="328"/>
        </w:trPr>
        <w:tc>
          <w:tcPr>
            <w:tcW w:w="2054" w:type="dxa"/>
            <w:tcBorders>
              <w:top w:val="single" w:sz="4" w:space="0" w:color="auto"/>
              <w:left w:val="single" w:sz="4" w:space="0" w:color="auto"/>
              <w:bottom w:val="single" w:sz="4" w:space="0" w:color="auto"/>
              <w:right w:val="single" w:sz="4" w:space="0" w:color="auto"/>
            </w:tcBorders>
          </w:tcPr>
          <w:p w14:paraId="071735DE" w14:textId="29E1F186" w:rsidR="003E62DD" w:rsidRPr="00C65888" w:rsidRDefault="003E62DD" w:rsidP="00C76643">
            <w:pPr>
              <w:pStyle w:val="Naslov1"/>
            </w:pP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7A4B42" w14:textId="2B3EF8F7" w:rsidR="003E62DD" w:rsidRPr="00C65888" w:rsidRDefault="003E62DD" w:rsidP="003E62DD">
            <w:pPr>
              <w:spacing w:after="0" w:line="240" w:lineRule="auto"/>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14:paraId="0EA5F301" w14:textId="5BFB7AB1" w:rsidR="003E62DD" w:rsidRPr="00C65888" w:rsidRDefault="003E62DD" w:rsidP="003E62DD">
            <w:pPr>
              <w:rPr>
                <w:rFonts w:ascii="Arial" w:hAnsi="Arial" w:cs="Arial"/>
                <w:sz w:val="20"/>
                <w:szCs w:val="20"/>
                <w:lang w:eastAsia="sl-SI"/>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F68208B" w14:textId="599ED069" w:rsidR="003E62DD" w:rsidRPr="00C65888" w:rsidRDefault="003E62DD" w:rsidP="00C76643">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28B52A4C" w14:textId="3CAE2C81" w:rsidR="003E62DD" w:rsidRPr="00C65888" w:rsidRDefault="003E62DD" w:rsidP="00C76643">
            <w:pPr>
              <w:pStyle w:val="Naslov1"/>
            </w:pPr>
          </w:p>
        </w:tc>
      </w:tr>
      <w:tr w:rsidR="003E62DD" w:rsidRPr="00D54538" w14:paraId="19900C00" w14:textId="77777777" w:rsidTr="008477AB">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2811DF6" w14:textId="77777777" w:rsidR="003E62DD" w:rsidRPr="00C65888" w:rsidRDefault="003E62DD" w:rsidP="00C76643">
            <w:pPr>
              <w:pStyle w:val="Naslov1"/>
            </w:pPr>
            <w:r w:rsidRPr="00C65888">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E6713FF" w14:textId="40854D29" w:rsidR="003E62DD" w:rsidRPr="00C65888" w:rsidRDefault="008907A9" w:rsidP="00C65888">
            <w:pPr>
              <w:spacing w:after="0" w:line="240" w:lineRule="auto"/>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 EUR</w:t>
            </w:r>
          </w:p>
        </w:tc>
        <w:tc>
          <w:tcPr>
            <w:tcW w:w="1842" w:type="dxa"/>
            <w:tcBorders>
              <w:top w:val="single" w:sz="4" w:space="0" w:color="auto"/>
              <w:left w:val="single" w:sz="4" w:space="0" w:color="auto"/>
              <w:bottom w:val="single" w:sz="4" w:space="0" w:color="auto"/>
              <w:right w:val="single" w:sz="4" w:space="0" w:color="auto"/>
            </w:tcBorders>
            <w:vAlign w:val="center"/>
          </w:tcPr>
          <w:p w14:paraId="41A357A5" w14:textId="77777777" w:rsidR="00C65888" w:rsidRPr="00C65888" w:rsidRDefault="00C65888" w:rsidP="00C65888">
            <w:pPr>
              <w:pStyle w:val="Naslov1"/>
              <w:spacing w:line="240" w:lineRule="auto"/>
            </w:pPr>
          </w:p>
          <w:p w14:paraId="58556393" w14:textId="5208D2E1" w:rsidR="003E62DD" w:rsidRPr="00C65888" w:rsidRDefault="00C65888" w:rsidP="00C65888">
            <w:pPr>
              <w:pStyle w:val="Naslov1"/>
              <w:spacing w:line="240" w:lineRule="auto"/>
            </w:pPr>
            <w:r w:rsidRPr="00C65888">
              <w:t>1</w:t>
            </w:r>
            <w:r w:rsidR="008907A9">
              <w:t>.</w:t>
            </w:r>
            <w:r w:rsidRPr="00C65888">
              <w:t>50</w:t>
            </w:r>
            <w:r w:rsidR="008907A9">
              <w:t>0</w:t>
            </w:r>
            <w:r w:rsidRPr="00C65888">
              <w:t>.000,00 EUR</w:t>
            </w:r>
          </w:p>
          <w:p w14:paraId="53770F3A" w14:textId="1E84664D" w:rsidR="00C65888" w:rsidRPr="00C65888" w:rsidRDefault="00C65888" w:rsidP="00C65888">
            <w:pPr>
              <w:spacing w:after="0" w:line="240" w:lineRule="auto"/>
              <w:rPr>
                <w:rFonts w:ascii="Arial" w:eastAsia="Times New Roman" w:hAnsi="Arial" w:cs="Arial"/>
                <w:bCs/>
                <w:kern w:val="32"/>
                <w:sz w:val="20"/>
                <w:szCs w:val="20"/>
                <w:lang w:eastAsia="sl-SI"/>
              </w:rPr>
            </w:pPr>
          </w:p>
        </w:tc>
      </w:tr>
      <w:tr w:rsidR="003E62DD" w:rsidRPr="00C76643" w14:paraId="2FE4B143" w14:textId="0C9A6426" w:rsidTr="008477A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6290D01" w14:textId="77777777" w:rsidR="003E62DD" w:rsidRPr="00C76643" w:rsidRDefault="003E62DD" w:rsidP="00C76643">
            <w:pPr>
              <w:pStyle w:val="Naslov1"/>
            </w:pPr>
            <w:r w:rsidRPr="00C76643">
              <w:t>II.b Manjkajoče pravice porabe bodo zagotovljene s prerazporeditvijo:</w:t>
            </w:r>
          </w:p>
        </w:tc>
      </w:tr>
      <w:tr w:rsidR="003E62DD" w:rsidRPr="00C76643" w14:paraId="645C1E27" w14:textId="77777777" w:rsidTr="008477A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73711F45"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55C9824A" w14:textId="08B65334"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984433"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Šifra in naziv proračunske postavke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27D20E9"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5644FF4" w14:textId="77777777" w:rsidR="003E62DD" w:rsidRPr="00C76643" w:rsidRDefault="003E62DD" w:rsidP="003E62DD">
            <w:pPr>
              <w:widowControl w:val="0"/>
              <w:jc w:val="center"/>
              <w:rPr>
                <w:rFonts w:ascii="Arial" w:hAnsi="Arial" w:cs="Arial"/>
                <w:sz w:val="20"/>
                <w:szCs w:val="20"/>
              </w:rPr>
            </w:pPr>
            <w:r w:rsidRPr="00C76643">
              <w:rPr>
                <w:rFonts w:ascii="Arial" w:hAnsi="Arial" w:cs="Arial"/>
                <w:sz w:val="20"/>
                <w:szCs w:val="20"/>
              </w:rPr>
              <w:t xml:space="preserve">Znesek za t + 1 </w:t>
            </w:r>
          </w:p>
        </w:tc>
      </w:tr>
      <w:tr w:rsidR="008907A9" w:rsidRPr="00C76643" w14:paraId="79679AA5" w14:textId="77777777" w:rsidTr="00BD13AF">
        <w:trPr>
          <w:cantSplit/>
          <w:trHeight w:val="95"/>
        </w:trPr>
        <w:tc>
          <w:tcPr>
            <w:tcW w:w="2054" w:type="dxa"/>
            <w:tcBorders>
              <w:top w:val="single" w:sz="4" w:space="0" w:color="auto"/>
              <w:left w:val="single" w:sz="4" w:space="0" w:color="auto"/>
              <w:bottom w:val="single" w:sz="4" w:space="0" w:color="auto"/>
              <w:right w:val="single" w:sz="4" w:space="0" w:color="auto"/>
            </w:tcBorders>
          </w:tcPr>
          <w:p w14:paraId="3CFDA831" w14:textId="19051F55" w:rsidR="008907A9" w:rsidRPr="00C76643" w:rsidRDefault="008907A9" w:rsidP="008907A9">
            <w:pPr>
              <w:pStyle w:val="Naslov1"/>
            </w:pPr>
            <w:r w:rsidRPr="00C65888">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bottom"/>
          </w:tcPr>
          <w:p w14:paraId="6A2A3A76" w14:textId="2656E110" w:rsidR="008907A9" w:rsidRPr="00C76643" w:rsidRDefault="008907A9" w:rsidP="008907A9">
            <w:pPr>
              <w:pStyle w:val="Naslov1"/>
            </w:pPr>
            <w:r w:rsidRPr="00C65888">
              <w:t>3340-</w:t>
            </w:r>
            <w:r>
              <w:t xml:space="preserve">23-0001 </w:t>
            </w:r>
            <w:r>
              <w:rPr>
                <w:iCs/>
              </w:rPr>
              <w:t>Filmski in avdiovizualni projekti</w:t>
            </w:r>
          </w:p>
        </w:tc>
        <w:tc>
          <w:tcPr>
            <w:tcW w:w="1560" w:type="dxa"/>
            <w:gridSpan w:val="2"/>
            <w:tcBorders>
              <w:top w:val="single" w:sz="4" w:space="0" w:color="auto"/>
              <w:left w:val="single" w:sz="4" w:space="0" w:color="auto"/>
              <w:bottom w:val="single" w:sz="4" w:space="0" w:color="auto"/>
              <w:right w:val="single" w:sz="4" w:space="0" w:color="auto"/>
            </w:tcBorders>
          </w:tcPr>
          <w:p w14:paraId="7111B8D3" w14:textId="47DABBFD" w:rsidR="008907A9" w:rsidRPr="00C76643" w:rsidRDefault="008907A9" w:rsidP="008907A9">
            <w:pPr>
              <w:pStyle w:val="Naslov1"/>
            </w:pPr>
            <w:r>
              <w:rPr>
                <w:rFonts w:eastAsia="Calibri"/>
                <w:shd w:val="clear" w:color="auto" w:fill="FFFFFF"/>
              </w:rPr>
              <w:t>170109 Denarne spodbude za vlaganja v AV produkcijo</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EC6F70" w14:textId="025A06CF" w:rsidR="008907A9" w:rsidRPr="00C65888" w:rsidRDefault="008907A9" w:rsidP="008907A9">
            <w:pPr>
              <w:pStyle w:val="Naslov1"/>
            </w:pPr>
            <w:r>
              <w:rPr>
                <w:bCs w:val="0"/>
              </w:rPr>
              <w:t>120.000 EUR</w:t>
            </w:r>
          </w:p>
        </w:tc>
        <w:tc>
          <w:tcPr>
            <w:tcW w:w="1842" w:type="dxa"/>
            <w:tcBorders>
              <w:top w:val="single" w:sz="4" w:space="0" w:color="auto"/>
              <w:left w:val="single" w:sz="4" w:space="0" w:color="auto"/>
              <w:bottom w:val="single" w:sz="4" w:space="0" w:color="auto"/>
              <w:right w:val="single" w:sz="4" w:space="0" w:color="auto"/>
            </w:tcBorders>
            <w:vAlign w:val="center"/>
          </w:tcPr>
          <w:p w14:paraId="3C7BEE09" w14:textId="2A3D5141" w:rsidR="008907A9" w:rsidRPr="00C76643" w:rsidRDefault="008907A9" w:rsidP="008907A9">
            <w:pPr>
              <w:pStyle w:val="Naslov1"/>
            </w:pPr>
          </w:p>
        </w:tc>
      </w:tr>
      <w:tr w:rsidR="008907A9" w:rsidRPr="00D54538" w14:paraId="27E1458A" w14:textId="77777777" w:rsidTr="008477A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16A4A1CE" w14:textId="77777777" w:rsidR="008907A9" w:rsidRPr="00C76643" w:rsidRDefault="008907A9" w:rsidP="008907A9">
            <w:pPr>
              <w:pStyle w:val="Naslov1"/>
            </w:pP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44E02B09" w14:textId="77777777" w:rsidR="008907A9" w:rsidRPr="00C76643" w:rsidRDefault="008907A9" w:rsidP="008907A9">
            <w:pPr>
              <w:pStyle w:val="Naslov1"/>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FD1E2" w14:textId="77777777" w:rsidR="008907A9" w:rsidRPr="00C76643" w:rsidRDefault="008907A9" w:rsidP="008907A9">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383AE3C" w14:textId="6747EEA3" w:rsidR="008907A9" w:rsidRPr="00C76643" w:rsidRDefault="008907A9" w:rsidP="008907A9">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DBFF32F" w14:textId="77777777" w:rsidR="008907A9" w:rsidRPr="00C76643" w:rsidRDefault="008907A9" w:rsidP="008907A9">
            <w:pPr>
              <w:pStyle w:val="Naslov1"/>
            </w:pPr>
          </w:p>
        </w:tc>
      </w:tr>
      <w:tr w:rsidR="008907A9" w:rsidRPr="00013B82" w14:paraId="04F406F0" w14:textId="77777777" w:rsidTr="008477AB">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08359574" w14:textId="77777777" w:rsidR="008907A9" w:rsidRPr="00013B82" w:rsidRDefault="008907A9" w:rsidP="008907A9">
            <w:pPr>
              <w:pStyle w:val="Naslov1"/>
            </w:pPr>
            <w:r w:rsidRPr="00C76643">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0AB34036" w14:textId="199B9E10" w:rsidR="008907A9" w:rsidRPr="00013B82" w:rsidRDefault="008907A9" w:rsidP="008907A9">
            <w:pPr>
              <w:pStyle w:val="Naslov1"/>
            </w:pPr>
            <w:r>
              <w:t>120.000 EUR</w:t>
            </w:r>
          </w:p>
        </w:tc>
        <w:tc>
          <w:tcPr>
            <w:tcW w:w="1842" w:type="dxa"/>
            <w:tcBorders>
              <w:top w:val="single" w:sz="4" w:space="0" w:color="auto"/>
              <w:left w:val="single" w:sz="4" w:space="0" w:color="auto"/>
              <w:bottom w:val="single" w:sz="4" w:space="0" w:color="auto"/>
              <w:right w:val="single" w:sz="4" w:space="0" w:color="auto"/>
            </w:tcBorders>
            <w:vAlign w:val="center"/>
          </w:tcPr>
          <w:p w14:paraId="19B30C85" w14:textId="0D62ED9A" w:rsidR="008907A9" w:rsidRPr="00013B82" w:rsidRDefault="008907A9" w:rsidP="008907A9">
            <w:pPr>
              <w:pStyle w:val="Naslov1"/>
            </w:pPr>
          </w:p>
        </w:tc>
      </w:tr>
      <w:tr w:rsidR="008907A9" w:rsidRPr="008D1759" w14:paraId="3AC926EC" w14:textId="0EF67B44" w:rsidTr="008477A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BAD6A4" w14:textId="108C9586" w:rsidR="008907A9" w:rsidRPr="009467DE" w:rsidRDefault="008907A9" w:rsidP="008907A9">
            <w:pPr>
              <w:pStyle w:val="Naslov1"/>
            </w:pPr>
            <w:r w:rsidRPr="00013B82">
              <w:t>II.c Načrtovana nadomestitev zmanjšanih prihodkov in povečanih odhodkov proračuna:</w:t>
            </w:r>
          </w:p>
        </w:tc>
      </w:tr>
      <w:tr w:rsidR="008907A9" w:rsidRPr="008D1759" w14:paraId="2C3653EA" w14:textId="77777777" w:rsidTr="008477AB">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51E7014D" w14:textId="77777777" w:rsidR="008907A9" w:rsidRPr="00644E67" w:rsidRDefault="008907A9" w:rsidP="008907A9">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2629D173" w14:textId="57528935" w:rsidR="008907A9" w:rsidRPr="00644E67" w:rsidRDefault="008907A9" w:rsidP="008907A9">
            <w:pPr>
              <w:widowControl w:val="0"/>
              <w:ind w:left="-122" w:right="-112"/>
              <w:jc w:val="center"/>
              <w:rPr>
                <w:rFonts w:ascii="Arial" w:hAnsi="Arial" w:cs="Arial"/>
                <w:sz w:val="20"/>
                <w:szCs w:val="20"/>
              </w:rPr>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2D54E087" w14:textId="77777777" w:rsidR="008907A9" w:rsidRPr="00644E67" w:rsidRDefault="008907A9" w:rsidP="008907A9">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8907A9" w:rsidRPr="008D1759" w14:paraId="7A9E7ED8"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B3E0CAD" w14:textId="77777777" w:rsidR="008907A9" w:rsidRPr="00644E67" w:rsidRDefault="008907A9" w:rsidP="008907A9">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56792C6D" w14:textId="77777777" w:rsidR="008907A9" w:rsidRPr="00644E67" w:rsidRDefault="008907A9" w:rsidP="008907A9">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1AA3ACD" w14:textId="77777777" w:rsidR="008907A9" w:rsidRPr="00644E67" w:rsidRDefault="008907A9" w:rsidP="008907A9">
            <w:pPr>
              <w:pStyle w:val="Naslov1"/>
            </w:pPr>
          </w:p>
        </w:tc>
      </w:tr>
      <w:tr w:rsidR="008907A9" w:rsidRPr="008D1759" w14:paraId="262BB2AE"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2D752366" w14:textId="77777777" w:rsidR="008907A9" w:rsidRPr="00644E67" w:rsidRDefault="008907A9" w:rsidP="008907A9">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01DBD9E6" w14:textId="77777777" w:rsidR="008907A9" w:rsidRPr="00644E67" w:rsidRDefault="008907A9" w:rsidP="008907A9">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A42F7DC" w14:textId="77777777" w:rsidR="008907A9" w:rsidRPr="00644E67" w:rsidRDefault="008907A9" w:rsidP="008907A9">
            <w:pPr>
              <w:pStyle w:val="Naslov1"/>
            </w:pPr>
          </w:p>
        </w:tc>
      </w:tr>
      <w:tr w:rsidR="008907A9" w:rsidRPr="008D1759" w14:paraId="1FD84D9A"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75727C13" w14:textId="77777777" w:rsidR="008907A9" w:rsidRPr="00644E67" w:rsidRDefault="008907A9" w:rsidP="008907A9">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440ECDF4" w14:textId="77777777" w:rsidR="008907A9" w:rsidRPr="00644E67" w:rsidRDefault="008907A9" w:rsidP="008907A9">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6FFD699" w14:textId="77777777" w:rsidR="008907A9" w:rsidRPr="00644E67" w:rsidRDefault="008907A9" w:rsidP="008907A9">
            <w:pPr>
              <w:pStyle w:val="Naslov1"/>
            </w:pPr>
          </w:p>
        </w:tc>
      </w:tr>
      <w:tr w:rsidR="008907A9" w:rsidRPr="008D1759" w14:paraId="7734EE0A" w14:textId="77777777" w:rsidTr="008477AB">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4825D241" w14:textId="77777777" w:rsidR="008907A9" w:rsidRPr="00644E67" w:rsidRDefault="008907A9" w:rsidP="008907A9">
            <w:pPr>
              <w:pStyle w:val="Naslov1"/>
            </w:pPr>
            <w:r w:rsidRPr="00644E67">
              <w:t>SKUPAJ</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6DFFE220" w14:textId="77777777" w:rsidR="008907A9" w:rsidRPr="00644E67" w:rsidRDefault="008907A9" w:rsidP="008907A9">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C92CFA7" w14:textId="77777777" w:rsidR="008907A9" w:rsidRPr="00644E67" w:rsidRDefault="008907A9" w:rsidP="008907A9">
            <w:pPr>
              <w:pStyle w:val="Naslov1"/>
            </w:pPr>
          </w:p>
        </w:tc>
      </w:tr>
      <w:tr w:rsidR="008907A9" w:rsidRPr="008D1759" w14:paraId="388BC1C3"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49CF490" w14:textId="77777777" w:rsidR="008907A9" w:rsidRPr="00644E67" w:rsidRDefault="008907A9" w:rsidP="008907A9">
            <w:pPr>
              <w:widowControl w:val="0"/>
              <w:rPr>
                <w:rFonts w:ascii="Arial" w:hAnsi="Arial" w:cs="Arial"/>
                <w:b/>
                <w:sz w:val="20"/>
                <w:szCs w:val="20"/>
              </w:rPr>
            </w:pPr>
            <w:r w:rsidRPr="00644E67">
              <w:rPr>
                <w:rFonts w:ascii="Arial" w:hAnsi="Arial" w:cs="Arial"/>
                <w:b/>
                <w:sz w:val="20"/>
                <w:szCs w:val="20"/>
              </w:rPr>
              <w:t>OBRAZLOŽITEV:</w:t>
            </w:r>
          </w:p>
          <w:p w14:paraId="545F06C3" w14:textId="77777777" w:rsidR="008907A9" w:rsidRPr="00644E67" w:rsidRDefault="008907A9" w:rsidP="008907A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5C93477F" w14:textId="77777777" w:rsidR="008907A9" w:rsidRPr="00644E67" w:rsidRDefault="008907A9" w:rsidP="008907A9">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192AB91E"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170C6F8B"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31FF173" w14:textId="77777777" w:rsidR="008907A9" w:rsidRPr="00644E67" w:rsidRDefault="008907A9" w:rsidP="008907A9">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0B7EAD56" w14:textId="77777777" w:rsidR="008907A9" w:rsidRPr="00644E67" w:rsidRDefault="008907A9" w:rsidP="008907A9">
            <w:pPr>
              <w:widowControl w:val="0"/>
              <w:ind w:left="284"/>
              <w:rPr>
                <w:rFonts w:ascii="Arial" w:hAnsi="Arial" w:cs="Arial"/>
                <w:sz w:val="20"/>
                <w:szCs w:val="20"/>
                <w:lang w:eastAsia="sl-SI"/>
              </w:rPr>
            </w:pPr>
          </w:p>
          <w:p w14:paraId="15CC6694" w14:textId="77777777" w:rsidR="008907A9" w:rsidRPr="00644E67" w:rsidRDefault="008907A9" w:rsidP="008907A9">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D88074B"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Prikazane morajo biti finančne posledice za državni proračun, ki so na proračunskih postavkah </w:t>
            </w:r>
            <w:r w:rsidRPr="00644E67">
              <w:rPr>
                <w:rFonts w:ascii="Arial" w:hAnsi="Arial" w:cs="Arial"/>
                <w:sz w:val="20"/>
                <w:szCs w:val="20"/>
                <w:lang w:eastAsia="sl-SI"/>
              </w:rPr>
              <w:lastRenderedPageBreak/>
              <w:t>načrtovane v dinamiki projektov oziroma ukrepov:</w:t>
            </w:r>
          </w:p>
          <w:p w14:paraId="468CA5AE" w14:textId="77777777" w:rsidR="008907A9" w:rsidRPr="00644E67" w:rsidRDefault="008907A9" w:rsidP="008907A9">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4196CD4A" w14:textId="1F562B2D" w:rsidR="008907A9" w:rsidRPr="00F7616D" w:rsidRDefault="008907A9" w:rsidP="008907A9">
            <w:pPr>
              <w:widowControl w:val="0"/>
              <w:jc w:val="both"/>
              <w:rPr>
                <w:rFonts w:ascii="Arial" w:hAnsi="Arial" w:cs="Arial"/>
                <w:sz w:val="20"/>
                <w:szCs w:val="20"/>
                <w:lang w:eastAsia="sl-SI"/>
              </w:rPr>
            </w:pPr>
            <w:r w:rsidRPr="00F7616D">
              <w:rPr>
                <w:rFonts w:ascii="Arial" w:hAnsi="Arial" w:cs="Arial"/>
                <w:sz w:val="20"/>
                <w:szCs w:val="20"/>
              </w:rPr>
              <w:t>Sredstva za izvedbo projektov so zagotovljena na proračunski postavki 170109 Denarne spodbude za vlaganja v AV produkcijo. Za izvajanje navedenega projekta v obdobju 1. 1. 2024 – 31. 12. 2025 so predvidena proračunska sredstva v skupni višini 1.620.000 EUR.</w:t>
            </w:r>
          </w:p>
          <w:p w14:paraId="2492C3CF" w14:textId="77777777" w:rsidR="008907A9" w:rsidRPr="00644E67" w:rsidRDefault="008907A9" w:rsidP="008907A9">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2D6EAF85"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A505A8F" w14:textId="77777777" w:rsidR="008907A9" w:rsidRPr="00644E67" w:rsidRDefault="008907A9" w:rsidP="008907A9">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47AEE03D" w14:textId="77777777" w:rsidR="008907A9" w:rsidRPr="00644E67" w:rsidRDefault="008907A9" w:rsidP="008907A9">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ADD5828" w14:textId="77777777" w:rsidR="008907A9" w:rsidRPr="00644E67" w:rsidRDefault="008907A9" w:rsidP="008907A9">
            <w:pPr>
              <w:pStyle w:val="Vrstapredpisa"/>
              <w:widowControl w:val="0"/>
              <w:spacing w:before="0" w:line="260" w:lineRule="exact"/>
              <w:jc w:val="both"/>
              <w:rPr>
                <w:color w:val="auto"/>
                <w:sz w:val="20"/>
                <w:szCs w:val="20"/>
              </w:rPr>
            </w:pPr>
          </w:p>
        </w:tc>
      </w:tr>
      <w:tr w:rsidR="008907A9" w:rsidRPr="00D063BD" w14:paraId="7D7EAA32" w14:textId="146698F0"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4951766" w14:textId="77777777" w:rsidR="008907A9" w:rsidRPr="00644E67" w:rsidRDefault="008907A9" w:rsidP="008907A9">
            <w:pPr>
              <w:rPr>
                <w:rFonts w:ascii="Arial" w:hAnsi="Arial" w:cs="Arial"/>
                <w:b/>
                <w:sz w:val="20"/>
                <w:szCs w:val="20"/>
              </w:rPr>
            </w:pPr>
            <w:r w:rsidRPr="00644E67">
              <w:rPr>
                <w:rFonts w:ascii="Arial" w:hAnsi="Arial" w:cs="Arial"/>
                <w:b/>
                <w:sz w:val="20"/>
                <w:szCs w:val="20"/>
              </w:rPr>
              <w:lastRenderedPageBreak/>
              <w:t>7.b Predstavitev ocene finančnih posledic pod 40.000 EUR:</w:t>
            </w:r>
          </w:p>
          <w:p w14:paraId="46AFA1C9" w14:textId="77777777" w:rsidR="008907A9" w:rsidRPr="00644E67" w:rsidRDefault="008907A9" w:rsidP="008907A9">
            <w:pPr>
              <w:rPr>
                <w:rFonts w:ascii="Arial" w:hAnsi="Arial" w:cs="Arial"/>
                <w:sz w:val="20"/>
                <w:szCs w:val="20"/>
              </w:rPr>
            </w:pPr>
            <w:r w:rsidRPr="00644E67">
              <w:rPr>
                <w:rFonts w:ascii="Arial" w:hAnsi="Arial" w:cs="Arial"/>
                <w:sz w:val="20"/>
                <w:szCs w:val="20"/>
              </w:rPr>
              <w:t>(Samo če izberete NE pod točko 6.a.)</w:t>
            </w:r>
          </w:p>
          <w:p w14:paraId="5ADE6DEA" w14:textId="77777777" w:rsidR="008907A9" w:rsidRDefault="008907A9" w:rsidP="008907A9">
            <w:pPr>
              <w:rPr>
                <w:rFonts w:ascii="Arial" w:hAnsi="Arial" w:cs="Arial"/>
                <w:b/>
                <w:sz w:val="20"/>
                <w:szCs w:val="20"/>
              </w:rPr>
            </w:pPr>
            <w:r w:rsidRPr="00644E67">
              <w:rPr>
                <w:rFonts w:ascii="Arial" w:hAnsi="Arial" w:cs="Arial"/>
                <w:b/>
                <w:sz w:val="20"/>
                <w:szCs w:val="20"/>
              </w:rPr>
              <w:t>Kratka obrazložitev</w:t>
            </w:r>
          </w:p>
          <w:p w14:paraId="222B984E" w14:textId="2AABD240" w:rsidR="008907A9" w:rsidRPr="00F7616D" w:rsidRDefault="008907A9" w:rsidP="008907A9">
            <w:pPr>
              <w:rPr>
                <w:rFonts w:ascii="Arial" w:hAnsi="Arial" w:cs="Arial"/>
                <w:bCs/>
                <w:sz w:val="20"/>
                <w:szCs w:val="20"/>
              </w:rPr>
            </w:pPr>
            <w:r w:rsidRPr="00F7616D">
              <w:rPr>
                <w:rFonts w:ascii="Arial" w:hAnsi="Arial" w:cs="Arial"/>
                <w:bCs/>
                <w:sz w:val="20"/>
                <w:szCs w:val="20"/>
              </w:rPr>
              <w:t xml:space="preserve">Sredstva za izvajanje ukrepa so zagotovljena na proračunski postavki </w:t>
            </w:r>
            <w:r w:rsidRPr="00F7616D">
              <w:rPr>
                <w:rFonts w:ascii="Arial" w:hAnsi="Arial" w:cs="Arial"/>
                <w:sz w:val="20"/>
                <w:szCs w:val="20"/>
              </w:rPr>
              <w:t>170109 Denarne spodbude za vlaganja v AV produkcijo</w:t>
            </w:r>
            <w:r>
              <w:rPr>
                <w:rFonts w:ascii="Arial" w:hAnsi="Arial" w:cs="Arial"/>
                <w:sz w:val="20"/>
                <w:szCs w:val="20"/>
              </w:rPr>
              <w:t>.</w:t>
            </w:r>
          </w:p>
        </w:tc>
      </w:tr>
      <w:tr w:rsidR="008907A9" w:rsidRPr="00D063BD" w14:paraId="5C44DE58" w14:textId="45B5C3FF"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F543366" w14:textId="77777777" w:rsidR="008907A9" w:rsidRPr="00644E67" w:rsidRDefault="008907A9" w:rsidP="008907A9">
            <w:pPr>
              <w:rPr>
                <w:rFonts w:ascii="Arial" w:hAnsi="Arial" w:cs="Arial"/>
                <w:b/>
                <w:sz w:val="20"/>
                <w:szCs w:val="20"/>
              </w:rPr>
            </w:pPr>
            <w:r w:rsidRPr="00644E67">
              <w:rPr>
                <w:rFonts w:ascii="Arial" w:hAnsi="Arial" w:cs="Arial"/>
                <w:b/>
                <w:sz w:val="20"/>
                <w:szCs w:val="20"/>
              </w:rPr>
              <w:t>8. Predstavitev sodelovanja z združenji občin:</w:t>
            </w:r>
          </w:p>
        </w:tc>
      </w:tr>
      <w:tr w:rsidR="008907A9" w:rsidRPr="00D063BD" w14:paraId="75715E84"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5912AD69"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3C936E03"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14:paraId="7EF02CE5"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14:paraId="5EF75C27" w14:textId="77777777" w:rsidR="008907A9" w:rsidRPr="00644E67" w:rsidRDefault="008907A9" w:rsidP="008907A9">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14:paraId="529733E3" w14:textId="77777777" w:rsidR="008907A9" w:rsidRPr="00644E67" w:rsidRDefault="008907A9" w:rsidP="008907A9">
            <w:pPr>
              <w:pStyle w:val="Neotevilenodstavek"/>
              <w:widowControl w:val="0"/>
              <w:spacing w:before="0" w:after="0" w:line="260" w:lineRule="exact"/>
              <w:ind w:left="1440"/>
              <w:rPr>
                <w:iCs/>
                <w:sz w:val="20"/>
                <w:szCs w:val="20"/>
              </w:rPr>
            </w:pP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0DAE5EA3" w14:textId="64B71616" w:rsidR="008907A9" w:rsidRPr="00644E67" w:rsidRDefault="008907A9" w:rsidP="008907A9">
            <w:pPr>
              <w:pStyle w:val="Neotevilenodstavek"/>
              <w:widowControl w:val="0"/>
              <w:spacing w:before="0" w:after="0" w:line="260" w:lineRule="exact"/>
              <w:jc w:val="center"/>
              <w:rPr>
                <w:sz w:val="20"/>
                <w:szCs w:val="20"/>
              </w:rPr>
            </w:pPr>
            <w:r>
              <w:rPr>
                <w:sz w:val="20"/>
                <w:szCs w:val="20"/>
              </w:rPr>
              <w:t>NE</w:t>
            </w:r>
          </w:p>
        </w:tc>
      </w:tr>
      <w:tr w:rsidR="008907A9" w:rsidRPr="00D063BD" w14:paraId="388E3436" w14:textId="2A0B1C61"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943DCD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B7C4413"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14:paraId="494C8589"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14:paraId="17ABC38C"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14:paraId="33797F1E" w14:textId="77777777" w:rsidR="008907A9" w:rsidRPr="00644E67" w:rsidRDefault="008907A9" w:rsidP="008907A9">
            <w:pPr>
              <w:pStyle w:val="Neotevilenodstavek"/>
              <w:widowControl w:val="0"/>
              <w:spacing w:before="0" w:after="0" w:line="260" w:lineRule="exact"/>
              <w:rPr>
                <w:iCs/>
                <w:sz w:val="20"/>
                <w:szCs w:val="20"/>
              </w:rPr>
            </w:pPr>
          </w:p>
          <w:p w14:paraId="570E70A6"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60046678"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23DC0574"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4AC9F048"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delno,</w:t>
            </w:r>
          </w:p>
          <w:p w14:paraId="4013DC63"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54FAA0D3" w14:textId="77777777" w:rsidR="008907A9" w:rsidRPr="00644E67" w:rsidRDefault="008907A9" w:rsidP="008907A9">
            <w:pPr>
              <w:pStyle w:val="Neotevilenodstavek"/>
              <w:widowControl w:val="0"/>
              <w:spacing w:before="0" w:after="0" w:line="260" w:lineRule="exact"/>
              <w:ind w:left="360"/>
              <w:rPr>
                <w:iCs/>
                <w:sz w:val="20"/>
                <w:szCs w:val="20"/>
              </w:rPr>
            </w:pPr>
          </w:p>
          <w:p w14:paraId="2DF896D8"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34BFAE4B" w14:textId="77777777" w:rsidR="008907A9" w:rsidRPr="00644E67" w:rsidRDefault="008907A9" w:rsidP="008907A9">
            <w:pPr>
              <w:pStyle w:val="Neotevilenodstavek"/>
              <w:widowControl w:val="0"/>
              <w:spacing w:before="0" w:after="0" w:line="260" w:lineRule="exact"/>
              <w:rPr>
                <w:iCs/>
                <w:sz w:val="20"/>
                <w:szCs w:val="20"/>
              </w:rPr>
            </w:pPr>
          </w:p>
        </w:tc>
      </w:tr>
      <w:tr w:rsidR="008907A9" w:rsidRPr="00D063BD" w14:paraId="3A90FD73"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275C19A" w14:textId="77777777" w:rsidR="008907A9" w:rsidRPr="00644E67" w:rsidRDefault="008907A9" w:rsidP="008907A9">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8907A9" w:rsidRPr="00D063BD" w14:paraId="500AB56F"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6757E9B6" w14:textId="77777777" w:rsidR="008907A9" w:rsidRPr="00644E67" w:rsidRDefault="008907A9" w:rsidP="008907A9">
            <w:pPr>
              <w:pStyle w:val="Neotevilenodstavek"/>
              <w:widowControl w:val="0"/>
              <w:spacing w:before="0" w:after="0" w:line="260" w:lineRule="exact"/>
              <w:rPr>
                <w:sz w:val="20"/>
                <w:szCs w:val="20"/>
              </w:rPr>
            </w:pPr>
            <w:r w:rsidRPr="00644E67">
              <w:rPr>
                <w:iCs/>
                <w:sz w:val="20"/>
                <w:szCs w:val="20"/>
              </w:rPr>
              <w:lastRenderedPageBreak/>
              <w:t>Gradivo je bilo predhodno objavljeno na spletni strani predlagatelja:</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32ADC927" w14:textId="3B6FC1A0" w:rsidR="008907A9" w:rsidRPr="00644E67" w:rsidRDefault="008907A9" w:rsidP="008907A9">
            <w:pPr>
              <w:pStyle w:val="Neotevilenodstavek"/>
              <w:widowControl w:val="0"/>
              <w:spacing w:before="0" w:after="0" w:line="260" w:lineRule="exact"/>
              <w:jc w:val="center"/>
              <w:rPr>
                <w:iCs/>
                <w:sz w:val="20"/>
                <w:szCs w:val="20"/>
              </w:rPr>
            </w:pPr>
            <w:r w:rsidRPr="00644E67">
              <w:rPr>
                <w:sz w:val="20"/>
                <w:szCs w:val="20"/>
              </w:rPr>
              <w:t>Znesek za tekoče leto (t)</w:t>
            </w:r>
          </w:p>
        </w:tc>
      </w:tr>
      <w:tr w:rsidR="008907A9" w:rsidRPr="00D063BD" w14:paraId="201207BE" w14:textId="4963FBAE"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DF3C1D"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8907A9" w:rsidRPr="00D063BD" w14:paraId="3B9D9C9D" w14:textId="72D1402B"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EBFCA61"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(Če je odgovor DA, navedite:</w:t>
            </w:r>
          </w:p>
          <w:p w14:paraId="4EC3DA9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Datum objave: ………</w:t>
            </w:r>
          </w:p>
          <w:p w14:paraId="4AA55CF8"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44EC83F0"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14:paraId="408E72F7"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14:paraId="33DD5356"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14:paraId="4CD2C968" w14:textId="77777777" w:rsidR="008907A9" w:rsidRPr="00644E67" w:rsidRDefault="008907A9" w:rsidP="008907A9">
            <w:pPr>
              <w:pStyle w:val="Neotevilenodstavek"/>
              <w:widowControl w:val="0"/>
              <w:numPr>
                <w:ilvl w:val="0"/>
                <w:numId w:val="43"/>
              </w:numPr>
              <w:spacing w:before="0" w:after="0" w:line="260" w:lineRule="exact"/>
              <w:rPr>
                <w:iCs/>
                <w:sz w:val="20"/>
                <w:szCs w:val="20"/>
              </w:rPr>
            </w:pPr>
            <w:r w:rsidRPr="00644E67">
              <w:rPr>
                <w:iCs/>
                <w:sz w:val="20"/>
                <w:szCs w:val="20"/>
              </w:rPr>
              <w:t>.</w:t>
            </w:r>
          </w:p>
          <w:p w14:paraId="4D857957"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148CE14A" w14:textId="77777777" w:rsidR="008907A9" w:rsidRPr="00644E67" w:rsidRDefault="008907A9" w:rsidP="008907A9">
            <w:pPr>
              <w:pStyle w:val="Neotevilenodstavek"/>
              <w:widowControl w:val="0"/>
              <w:spacing w:before="0" w:after="0" w:line="260" w:lineRule="exact"/>
              <w:rPr>
                <w:iCs/>
                <w:sz w:val="20"/>
                <w:szCs w:val="20"/>
              </w:rPr>
            </w:pPr>
          </w:p>
          <w:p w14:paraId="7BAB8FD2" w14:textId="77777777" w:rsidR="008907A9" w:rsidRPr="00644E67" w:rsidRDefault="008907A9" w:rsidP="008907A9">
            <w:pPr>
              <w:pStyle w:val="Neotevilenodstavek"/>
              <w:widowControl w:val="0"/>
              <w:spacing w:before="0" w:after="0" w:line="260" w:lineRule="exact"/>
              <w:rPr>
                <w:iCs/>
                <w:sz w:val="20"/>
                <w:szCs w:val="20"/>
              </w:rPr>
            </w:pPr>
          </w:p>
          <w:p w14:paraId="7FB9777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Upoštevani so bili:</w:t>
            </w:r>
          </w:p>
          <w:p w14:paraId="09297DD5"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17CD0742"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2F9C2F44"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delno,</w:t>
            </w:r>
          </w:p>
          <w:p w14:paraId="15CE17B3" w14:textId="77777777" w:rsidR="008907A9" w:rsidRPr="00644E67" w:rsidRDefault="008907A9" w:rsidP="008907A9">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1E6FF942" w14:textId="77777777" w:rsidR="008907A9" w:rsidRPr="00644E67" w:rsidRDefault="008907A9" w:rsidP="008907A9">
            <w:pPr>
              <w:pStyle w:val="Neotevilenodstavek"/>
              <w:widowControl w:val="0"/>
              <w:spacing w:before="0" w:after="0" w:line="260" w:lineRule="exact"/>
              <w:rPr>
                <w:iCs/>
                <w:sz w:val="20"/>
                <w:szCs w:val="20"/>
              </w:rPr>
            </w:pPr>
          </w:p>
          <w:p w14:paraId="48BA1A8A"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698F780" w14:textId="77777777" w:rsidR="008907A9" w:rsidRPr="00644E67" w:rsidRDefault="008907A9" w:rsidP="008907A9">
            <w:pPr>
              <w:pStyle w:val="Neotevilenodstavek"/>
              <w:widowControl w:val="0"/>
              <w:spacing w:before="0" w:after="0" w:line="260" w:lineRule="exact"/>
              <w:rPr>
                <w:iCs/>
                <w:sz w:val="20"/>
                <w:szCs w:val="20"/>
              </w:rPr>
            </w:pPr>
          </w:p>
          <w:p w14:paraId="555BBB6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Poročilo je bilo dano ……………..</w:t>
            </w:r>
          </w:p>
          <w:p w14:paraId="3B30FFFD" w14:textId="77777777" w:rsidR="008907A9" w:rsidRPr="00644E67" w:rsidRDefault="008907A9" w:rsidP="008907A9">
            <w:pPr>
              <w:pStyle w:val="Neotevilenodstavek"/>
              <w:widowControl w:val="0"/>
              <w:spacing w:before="0" w:after="0" w:line="260" w:lineRule="exact"/>
              <w:rPr>
                <w:iCs/>
                <w:sz w:val="20"/>
                <w:szCs w:val="20"/>
              </w:rPr>
            </w:pPr>
          </w:p>
          <w:p w14:paraId="61D94EC5" w14:textId="77777777" w:rsidR="008907A9" w:rsidRPr="00644E67" w:rsidRDefault="008907A9" w:rsidP="008907A9">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8AFCECE" w14:textId="77777777" w:rsidR="008907A9" w:rsidRPr="00644E67" w:rsidRDefault="008907A9" w:rsidP="008907A9">
            <w:pPr>
              <w:pStyle w:val="Neotevilenodstavek"/>
              <w:widowControl w:val="0"/>
              <w:spacing w:before="0" w:after="0" w:line="260" w:lineRule="exact"/>
              <w:rPr>
                <w:iCs/>
                <w:sz w:val="20"/>
                <w:szCs w:val="20"/>
              </w:rPr>
            </w:pPr>
          </w:p>
        </w:tc>
      </w:tr>
      <w:tr w:rsidR="008907A9" w:rsidRPr="00D063BD" w14:paraId="31C172B2"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288DFC77" w14:textId="77777777" w:rsidR="008907A9" w:rsidRPr="00D063BD" w:rsidRDefault="008907A9" w:rsidP="008907A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6A1B3B5E" w14:textId="3717B731" w:rsidR="008907A9" w:rsidRPr="00D063BD" w:rsidRDefault="008907A9" w:rsidP="008907A9">
            <w:pPr>
              <w:pStyle w:val="Neotevilenodstavek"/>
              <w:widowControl w:val="0"/>
              <w:spacing w:before="0" w:after="0" w:line="260" w:lineRule="exact"/>
              <w:jc w:val="center"/>
              <w:rPr>
                <w:iCs/>
                <w:sz w:val="20"/>
                <w:szCs w:val="20"/>
              </w:rPr>
            </w:pPr>
          </w:p>
        </w:tc>
      </w:tr>
      <w:tr w:rsidR="008907A9" w:rsidRPr="00D063BD" w14:paraId="6B1723DE"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6559DF91" w14:textId="77777777" w:rsidR="008907A9" w:rsidRPr="00D063BD" w:rsidRDefault="008907A9" w:rsidP="008907A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8" w:type="dxa"/>
            <w:gridSpan w:val="2"/>
            <w:tcBorders>
              <w:top w:val="single" w:sz="4" w:space="0" w:color="auto"/>
              <w:left w:val="single" w:sz="4" w:space="0" w:color="auto"/>
              <w:bottom w:val="single" w:sz="4" w:space="0" w:color="auto"/>
              <w:right w:val="single" w:sz="4" w:space="0" w:color="auto"/>
            </w:tcBorders>
            <w:vAlign w:val="center"/>
          </w:tcPr>
          <w:p w14:paraId="43E2B3C3" w14:textId="23DBAD2B" w:rsidR="008907A9" w:rsidRPr="00D063BD" w:rsidRDefault="008907A9" w:rsidP="008907A9">
            <w:pPr>
              <w:pStyle w:val="Neotevilenodstavek"/>
              <w:widowControl w:val="0"/>
              <w:spacing w:before="0" w:after="0" w:line="260" w:lineRule="exact"/>
              <w:jc w:val="center"/>
              <w:rPr>
                <w:sz w:val="20"/>
                <w:szCs w:val="20"/>
              </w:rPr>
            </w:pPr>
          </w:p>
        </w:tc>
      </w:tr>
      <w:tr w:rsidR="008907A9" w:rsidRPr="00D063BD" w14:paraId="6897E971" w14:textId="77777777" w:rsidTr="00847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1C7E84B" w14:textId="77777777" w:rsidR="008907A9" w:rsidRPr="00D063BD" w:rsidRDefault="008907A9" w:rsidP="008907A9">
            <w:pPr>
              <w:pStyle w:val="Poglavje"/>
              <w:widowControl w:val="0"/>
              <w:spacing w:before="0" w:after="0" w:line="260" w:lineRule="exact"/>
              <w:ind w:left="3400"/>
              <w:jc w:val="left"/>
              <w:rPr>
                <w:sz w:val="20"/>
                <w:szCs w:val="20"/>
              </w:rPr>
            </w:pPr>
          </w:p>
          <w:p w14:paraId="1D276DC6" w14:textId="1CF08EBC" w:rsidR="008907A9" w:rsidRDefault="008907A9" w:rsidP="008907A9">
            <w:pPr>
              <w:pStyle w:val="Poglavje"/>
              <w:widowControl w:val="0"/>
              <w:spacing w:before="0" w:after="0" w:line="260" w:lineRule="exact"/>
              <w:ind w:left="3400"/>
              <w:jc w:val="left"/>
              <w:rPr>
                <w:sz w:val="20"/>
                <w:szCs w:val="20"/>
              </w:rPr>
            </w:pPr>
            <w:r>
              <w:rPr>
                <w:sz w:val="20"/>
                <w:szCs w:val="20"/>
              </w:rPr>
              <w:t>Dr. Asta Vrečko</w:t>
            </w:r>
          </w:p>
          <w:p w14:paraId="0CAB0765" w14:textId="227AEDD4" w:rsidR="008907A9" w:rsidRDefault="008907A9" w:rsidP="008907A9">
            <w:pPr>
              <w:pStyle w:val="Poglavje"/>
              <w:widowControl w:val="0"/>
              <w:spacing w:before="0" w:after="0" w:line="260" w:lineRule="exact"/>
              <w:ind w:left="3400"/>
              <w:jc w:val="left"/>
              <w:rPr>
                <w:sz w:val="20"/>
                <w:szCs w:val="20"/>
              </w:rPr>
            </w:pPr>
            <w:r>
              <w:rPr>
                <w:sz w:val="20"/>
                <w:szCs w:val="20"/>
              </w:rPr>
              <w:t>MINISTRICA</w:t>
            </w:r>
          </w:p>
          <w:p w14:paraId="18476597" w14:textId="77777777" w:rsidR="008907A9" w:rsidRDefault="008907A9" w:rsidP="008907A9">
            <w:pPr>
              <w:pStyle w:val="Poglavje"/>
              <w:widowControl w:val="0"/>
              <w:spacing w:before="0" w:after="0" w:line="260" w:lineRule="exact"/>
              <w:ind w:left="3400"/>
              <w:jc w:val="left"/>
              <w:rPr>
                <w:sz w:val="20"/>
                <w:szCs w:val="20"/>
              </w:rPr>
            </w:pPr>
          </w:p>
          <w:p w14:paraId="061118AB" w14:textId="77777777" w:rsidR="008907A9" w:rsidRDefault="008907A9" w:rsidP="008907A9">
            <w:pPr>
              <w:pStyle w:val="Poglavje"/>
              <w:widowControl w:val="0"/>
              <w:spacing w:before="0" w:after="0" w:line="260" w:lineRule="exact"/>
              <w:ind w:left="3400"/>
              <w:jc w:val="left"/>
              <w:rPr>
                <w:sz w:val="20"/>
                <w:szCs w:val="20"/>
              </w:rPr>
            </w:pPr>
          </w:p>
          <w:p w14:paraId="58EBFE2F" w14:textId="77777777" w:rsidR="008907A9" w:rsidRPr="00F55B37" w:rsidRDefault="008907A9" w:rsidP="008907A9">
            <w:pPr>
              <w:pStyle w:val="Poglavje"/>
              <w:widowControl w:val="0"/>
              <w:spacing w:before="0" w:after="0" w:line="260" w:lineRule="exact"/>
              <w:jc w:val="both"/>
              <w:rPr>
                <w:b w:val="0"/>
                <w:sz w:val="20"/>
                <w:szCs w:val="20"/>
              </w:rPr>
            </w:pPr>
            <w:r w:rsidRPr="00F55B37">
              <w:rPr>
                <w:b w:val="0"/>
                <w:sz w:val="20"/>
                <w:szCs w:val="20"/>
              </w:rPr>
              <w:t>Priloge:</w:t>
            </w:r>
          </w:p>
          <w:p w14:paraId="70833567" w14:textId="77777777" w:rsidR="008907A9" w:rsidRPr="00F55B37" w:rsidRDefault="008907A9" w:rsidP="008907A9">
            <w:pPr>
              <w:pStyle w:val="Poglavje"/>
              <w:widowControl w:val="0"/>
              <w:spacing w:before="0" w:after="0" w:line="260" w:lineRule="exact"/>
              <w:jc w:val="both"/>
              <w:rPr>
                <w:b w:val="0"/>
                <w:sz w:val="20"/>
                <w:szCs w:val="20"/>
              </w:rPr>
            </w:pPr>
            <w:r w:rsidRPr="00F55B37">
              <w:rPr>
                <w:b w:val="0"/>
                <w:sz w:val="20"/>
                <w:szCs w:val="20"/>
              </w:rPr>
              <w:t>- predlog sklepa</w:t>
            </w:r>
          </w:p>
          <w:p w14:paraId="74A49292" w14:textId="77777777" w:rsidR="008907A9" w:rsidRPr="0054114C" w:rsidRDefault="008907A9" w:rsidP="008907A9">
            <w:pPr>
              <w:pStyle w:val="Poglavje"/>
              <w:widowControl w:val="0"/>
              <w:spacing w:before="0" w:after="0" w:line="260" w:lineRule="exact"/>
              <w:jc w:val="both"/>
              <w:rPr>
                <w:b w:val="0"/>
                <w:sz w:val="20"/>
                <w:szCs w:val="20"/>
              </w:rPr>
            </w:pPr>
            <w:r w:rsidRPr="00F55B37">
              <w:rPr>
                <w:b w:val="0"/>
                <w:sz w:val="20"/>
                <w:szCs w:val="20"/>
              </w:rPr>
              <w:t>- obrazložitev</w:t>
            </w:r>
          </w:p>
        </w:tc>
      </w:tr>
    </w:tbl>
    <w:p w14:paraId="26E37E60"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14:paraId="0073F90D" w14:textId="77777777" w:rsidR="00FA2B20" w:rsidRDefault="00FA2B20" w:rsidP="008004EF">
      <w:pPr>
        <w:tabs>
          <w:tab w:val="left" w:pos="708"/>
        </w:tabs>
        <w:spacing w:after="0" w:line="260" w:lineRule="exact"/>
        <w:rPr>
          <w:rFonts w:ascii="Arial" w:eastAsia="Times New Roman" w:hAnsi="Arial" w:cs="Arial"/>
          <w:b/>
          <w:sz w:val="20"/>
          <w:szCs w:val="20"/>
        </w:rPr>
      </w:pPr>
    </w:p>
    <w:p w14:paraId="7C2628D5"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5EF96DA9" w14:textId="77777777" w:rsidR="0054114C" w:rsidRPr="002D1EEB" w:rsidRDefault="0054114C" w:rsidP="0054114C">
      <w:pPr>
        <w:spacing w:after="0"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 xml:space="preserve">PREDLOG </w:t>
      </w:r>
    </w:p>
    <w:p w14:paraId="21F0E28F"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177AA9BE" w14:textId="77777777" w:rsidR="00F7616D" w:rsidRPr="0048087E" w:rsidRDefault="00F7616D" w:rsidP="00F761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45080">
        <w:rPr>
          <w:rFonts w:ascii="Arial" w:eastAsia="Times New Roman" w:hAnsi="Arial" w:cs="Arial"/>
          <w:iCs/>
          <w:sz w:val="20"/>
          <w:szCs w:val="20"/>
          <w:lang w:eastAsia="sl-SI"/>
        </w:rPr>
        <w:t xml:space="preserve">Na podlagi </w:t>
      </w:r>
      <w:r w:rsidRPr="0048087E">
        <w:rPr>
          <w:rFonts w:ascii="Arial" w:eastAsia="Times New Roman" w:hAnsi="Arial" w:cs="Arial"/>
          <w:iCs/>
          <w:sz w:val="20"/>
          <w:szCs w:val="20"/>
          <w:lang w:eastAsia="sl-SI"/>
        </w:rPr>
        <w:t xml:space="preserve">petega odstavka </w:t>
      </w:r>
      <w:r w:rsidRPr="0048087E">
        <w:rPr>
          <w:rFonts w:ascii="Arial" w:eastAsia="Times New Roman" w:hAnsi="Arial" w:cs="Arial"/>
          <w:bCs/>
          <w:iCs/>
          <w:sz w:val="20"/>
          <w:szCs w:val="20"/>
          <w:lang w:eastAsia="sl-SI"/>
        </w:rPr>
        <w:t>31. člena Zakona o izvrševanju proračunov Republike Slovenije za leti 20</w:t>
      </w:r>
      <w:r>
        <w:rPr>
          <w:rFonts w:ascii="Arial" w:eastAsia="Times New Roman" w:hAnsi="Arial" w:cs="Arial"/>
          <w:bCs/>
          <w:iCs/>
          <w:sz w:val="20"/>
          <w:szCs w:val="20"/>
          <w:lang w:eastAsia="sl-SI"/>
        </w:rPr>
        <w:t>24</w:t>
      </w:r>
      <w:r w:rsidRPr="0048087E">
        <w:rPr>
          <w:rFonts w:ascii="Arial" w:eastAsia="Times New Roman" w:hAnsi="Arial" w:cs="Arial"/>
          <w:bCs/>
          <w:iCs/>
          <w:sz w:val="20"/>
          <w:szCs w:val="20"/>
          <w:lang w:eastAsia="sl-SI"/>
        </w:rPr>
        <w:t xml:space="preserve"> in </w:t>
      </w:r>
      <w:r w:rsidRPr="0048087E">
        <w:rPr>
          <w:rFonts w:ascii="Arial" w:eastAsia="Times New Roman" w:hAnsi="Arial" w:cs="Arial"/>
          <w:iCs/>
          <w:sz w:val="20"/>
          <w:szCs w:val="20"/>
          <w:lang w:eastAsia="sl-SI"/>
        </w:rPr>
        <w:t>20</w:t>
      </w:r>
      <w:r>
        <w:rPr>
          <w:rFonts w:ascii="Arial" w:eastAsia="Times New Roman" w:hAnsi="Arial" w:cs="Arial"/>
          <w:iCs/>
          <w:sz w:val="20"/>
          <w:szCs w:val="20"/>
          <w:lang w:eastAsia="sl-SI"/>
        </w:rPr>
        <w:t>25</w:t>
      </w:r>
      <w:r w:rsidRPr="0048087E">
        <w:rPr>
          <w:rFonts w:ascii="Arial" w:eastAsia="Times New Roman" w:hAnsi="Arial" w:cs="Arial"/>
          <w:iCs/>
          <w:sz w:val="20"/>
          <w:szCs w:val="20"/>
          <w:lang w:eastAsia="sl-SI"/>
        </w:rPr>
        <w:t xml:space="preserve"> (</w:t>
      </w:r>
      <w:r w:rsidRPr="00163694">
        <w:rPr>
          <w:rFonts w:ascii="Arial" w:eastAsia="Times New Roman" w:hAnsi="Arial" w:cs="Arial"/>
          <w:iCs/>
          <w:sz w:val="20"/>
          <w:szCs w:val="20"/>
          <w:lang w:eastAsia="sl-SI"/>
        </w:rPr>
        <w:t>Uradni list RS, št. 123/23; v nadaljevanju: ZIPRS2425</w:t>
      </w:r>
      <w:r w:rsidRPr="0048087E">
        <w:rPr>
          <w:rFonts w:ascii="Arial" w:eastAsia="Times New Roman" w:hAnsi="Arial" w:cs="Arial"/>
          <w:iCs/>
          <w:sz w:val="20"/>
          <w:szCs w:val="20"/>
          <w:lang w:eastAsia="sl-SI"/>
        </w:rPr>
        <w:t>) je Vlada RS na redni seji, dne……, sprejela naslednji</w:t>
      </w:r>
    </w:p>
    <w:p w14:paraId="57CE9F10" w14:textId="77777777" w:rsidR="00F7616D" w:rsidRPr="0048087E" w:rsidRDefault="00F7616D" w:rsidP="00F7616D">
      <w:pPr>
        <w:spacing w:after="0" w:line="260" w:lineRule="exact"/>
        <w:jc w:val="both"/>
        <w:rPr>
          <w:rFonts w:ascii="Arial" w:eastAsia="Times New Roman" w:hAnsi="Arial" w:cs="Arial"/>
          <w:iCs/>
          <w:color w:val="FF0000"/>
          <w:sz w:val="20"/>
          <w:szCs w:val="20"/>
          <w:lang w:eastAsia="sl-SI"/>
        </w:rPr>
      </w:pPr>
    </w:p>
    <w:p w14:paraId="2CB90CC5" w14:textId="77777777" w:rsidR="00F7616D" w:rsidRPr="0054114C" w:rsidRDefault="00F7616D" w:rsidP="00F7616D">
      <w:pPr>
        <w:spacing w:after="0" w:line="260" w:lineRule="exact"/>
        <w:jc w:val="both"/>
        <w:rPr>
          <w:rFonts w:ascii="Arial" w:eastAsia="Times New Roman" w:hAnsi="Arial" w:cs="Arial"/>
          <w:iCs/>
          <w:color w:val="FF0000"/>
          <w:sz w:val="20"/>
          <w:szCs w:val="20"/>
          <w:lang w:eastAsia="sl-SI"/>
        </w:rPr>
      </w:pPr>
    </w:p>
    <w:p w14:paraId="522BA0E1" w14:textId="77777777" w:rsidR="00F7616D" w:rsidRPr="00B2030A" w:rsidRDefault="00F7616D" w:rsidP="00F7616D">
      <w:pPr>
        <w:spacing w:after="0" w:line="260" w:lineRule="exact"/>
        <w:jc w:val="center"/>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K L E P </w:t>
      </w:r>
    </w:p>
    <w:p w14:paraId="6EC7C43B" w14:textId="77777777" w:rsidR="00F7616D" w:rsidRPr="00B2030A" w:rsidRDefault="00F7616D" w:rsidP="00F7616D">
      <w:pPr>
        <w:spacing w:after="0" w:line="260" w:lineRule="exact"/>
        <w:jc w:val="center"/>
        <w:rPr>
          <w:rFonts w:ascii="Arial" w:eastAsia="Times New Roman" w:hAnsi="Arial" w:cs="Arial"/>
          <w:iCs/>
          <w:sz w:val="20"/>
          <w:szCs w:val="20"/>
          <w:lang w:eastAsia="sl-SI"/>
        </w:rPr>
      </w:pPr>
    </w:p>
    <w:p w14:paraId="00C00C3D" w14:textId="77777777" w:rsidR="00F7616D" w:rsidRDefault="00F7616D" w:rsidP="00F7616D">
      <w:pPr>
        <w:tabs>
          <w:tab w:val="left" w:pos="7920"/>
        </w:tabs>
        <w:autoSpaceDE w:val="0"/>
        <w:autoSpaceDN w:val="0"/>
        <w:adjustRightInd w:val="0"/>
        <w:spacing w:after="0" w:line="240" w:lineRule="auto"/>
        <w:rPr>
          <w:rFonts w:ascii="Roboto-Medium" w:hAnsi="Roboto-Medium" w:cs="Roboto-Medium"/>
          <w:sz w:val="16"/>
          <w:szCs w:val="16"/>
          <w:lang w:eastAsia="sl-SI"/>
        </w:rPr>
      </w:pPr>
      <w:r>
        <w:rPr>
          <w:rFonts w:ascii="Arial" w:hAnsi="Arial" w:cs="Arial"/>
          <w:sz w:val="20"/>
          <w:szCs w:val="20"/>
          <w:lang w:eastAsia="sl-SI"/>
        </w:rPr>
        <w:t>V veljavnem Načrtu razvojnih programov 2024-2027 se skladno s priloženim obrazcem spremeni vrednost projekta nad 20% izhodiščne vrednosti, in sicer za projekt  3340-24-0040 »Denarne spodbude za vlaganja v AV produkcijo 2024-25«.</w:t>
      </w:r>
    </w:p>
    <w:p w14:paraId="62A23CED" w14:textId="77777777" w:rsidR="00F7616D" w:rsidRDefault="00F7616D" w:rsidP="00F7616D">
      <w:pPr>
        <w:tabs>
          <w:tab w:val="left" w:pos="7920"/>
        </w:tabs>
        <w:autoSpaceDE w:val="0"/>
        <w:autoSpaceDN w:val="0"/>
        <w:adjustRightInd w:val="0"/>
        <w:spacing w:after="0" w:line="240" w:lineRule="auto"/>
        <w:ind w:left="3400"/>
        <w:rPr>
          <w:rFonts w:ascii="Roboto-Medium" w:hAnsi="Roboto-Medium" w:cs="Roboto-Medium"/>
          <w:sz w:val="16"/>
          <w:szCs w:val="16"/>
          <w:lang w:eastAsia="sl-SI"/>
        </w:rPr>
      </w:pPr>
    </w:p>
    <w:p w14:paraId="050835DB" w14:textId="77777777" w:rsidR="00F7616D" w:rsidRDefault="00F7616D" w:rsidP="00F7616D">
      <w:pPr>
        <w:tabs>
          <w:tab w:val="left" w:pos="7920"/>
        </w:tabs>
        <w:autoSpaceDE w:val="0"/>
        <w:autoSpaceDN w:val="0"/>
        <w:adjustRightInd w:val="0"/>
        <w:spacing w:after="0" w:line="240" w:lineRule="auto"/>
        <w:ind w:left="3400"/>
        <w:rPr>
          <w:rFonts w:ascii="Roboto-Medium" w:eastAsia="Times New Roman" w:hAnsi="Roboto-Medium" w:cs="Roboto-Medium"/>
          <w:sz w:val="16"/>
          <w:szCs w:val="16"/>
        </w:rPr>
      </w:pPr>
    </w:p>
    <w:p w14:paraId="2706C4C3" w14:textId="77777777" w:rsidR="00F7616D" w:rsidRPr="00FB2680" w:rsidRDefault="00F7616D" w:rsidP="00F7616D">
      <w:pPr>
        <w:tabs>
          <w:tab w:val="left" w:pos="7920"/>
        </w:tabs>
        <w:autoSpaceDE w:val="0"/>
        <w:autoSpaceDN w:val="0"/>
        <w:adjustRightInd w:val="0"/>
        <w:spacing w:after="0" w:line="240" w:lineRule="auto"/>
        <w:ind w:left="3400"/>
        <w:rPr>
          <w:rFonts w:ascii="Arial" w:eastAsia="Times New Roman" w:hAnsi="Arial" w:cs="Arial"/>
          <w:sz w:val="20"/>
          <w:szCs w:val="20"/>
          <w:lang w:eastAsia="sl-SI"/>
        </w:rPr>
      </w:pPr>
      <w:r>
        <w:rPr>
          <w:rFonts w:ascii="Arial" w:eastAsia="Times New Roman" w:hAnsi="Arial" w:cs="Arial"/>
          <w:sz w:val="20"/>
          <w:szCs w:val="20"/>
        </w:rPr>
        <w:t xml:space="preserve">           Barbara Kolenko Helbl</w:t>
      </w:r>
    </w:p>
    <w:p w14:paraId="49B73B24" w14:textId="77777777" w:rsidR="00F7616D" w:rsidRPr="00B2030A" w:rsidRDefault="00F7616D" w:rsidP="00F7616D">
      <w:pPr>
        <w:autoSpaceDE w:val="0"/>
        <w:autoSpaceDN w:val="0"/>
        <w:adjustRightInd w:val="0"/>
        <w:spacing w:after="0" w:line="240" w:lineRule="auto"/>
        <w:ind w:left="3402"/>
        <w:rPr>
          <w:rFonts w:ascii="Arial" w:eastAsia="Times New Roman" w:hAnsi="Arial" w:cs="Arial"/>
          <w:sz w:val="20"/>
          <w:szCs w:val="20"/>
        </w:rPr>
      </w:pPr>
      <w:r>
        <w:rPr>
          <w:rFonts w:ascii="Arial" w:eastAsia="Times New Roman" w:hAnsi="Arial" w:cs="Arial"/>
          <w:sz w:val="20"/>
          <w:szCs w:val="20"/>
        </w:rPr>
        <w:t xml:space="preserve">           generalna sekretarka</w:t>
      </w:r>
    </w:p>
    <w:p w14:paraId="070DCA96" w14:textId="77777777" w:rsidR="00C76643" w:rsidRPr="0054114C" w:rsidRDefault="00C76643" w:rsidP="00C76643">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7308F0A0"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6DB3A2E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19FD8A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6A5BD6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AE73CB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810D15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3F3216B"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69459A7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70240D6"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75F00C1"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58F9D3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9BA37A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719BA35"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515BDB6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4A977CAC"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2A23831"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BE79C3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F0E7F9D"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CCE5DC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33EE9A4"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BDFFDF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CE42A08"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CEAEA4B"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D8E2843"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7FA7709"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76390145"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11A9E4DA"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20CEC552"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0DB3762E" w14:textId="77777777" w:rsidR="00C76643" w:rsidRDefault="00C76643" w:rsidP="00C76643">
      <w:pPr>
        <w:autoSpaceDE w:val="0"/>
        <w:autoSpaceDN w:val="0"/>
        <w:adjustRightInd w:val="0"/>
        <w:spacing w:after="0" w:line="260" w:lineRule="exact"/>
        <w:jc w:val="both"/>
        <w:rPr>
          <w:rFonts w:ascii="Arial" w:eastAsia="Times New Roman" w:hAnsi="Arial" w:cs="Arial"/>
          <w:sz w:val="20"/>
          <w:szCs w:val="20"/>
        </w:rPr>
      </w:pPr>
    </w:p>
    <w:p w14:paraId="37219357" w14:textId="7630DFC0" w:rsidR="00C76643" w:rsidRDefault="00C76643" w:rsidP="00C76643">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Pr>
          <w:rFonts w:ascii="Arial" w:eastAsia="Times New Roman" w:hAnsi="Arial" w:cs="Arial"/>
          <w:sz w:val="20"/>
          <w:szCs w:val="20"/>
        </w:rPr>
        <w:t>e</w:t>
      </w:r>
      <w:r w:rsidRPr="00B2030A">
        <w:rPr>
          <w:rFonts w:ascii="Arial" w:eastAsia="Times New Roman" w:hAnsi="Arial" w:cs="Arial"/>
          <w:sz w:val="20"/>
          <w:szCs w:val="20"/>
        </w:rPr>
        <w:t>:</w:t>
      </w:r>
    </w:p>
    <w:p w14:paraId="1E1E48F3" w14:textId="39212A93" w:rsidR="00C76643" w:rsidRPr="00677332" w:rsidRDefault="00C76643" w:rsidP="00C76643">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Mnenje Ministrstva za finance</w:t>
      </w:r>
    </w:p>
    <w:p w14:paraId="0AE14BAD" w14:textId="77777777" w:rsidR="00C76643" w:rsidRPr="00ED5874" w:rsidRDefault="00C76643" w:rsidP="00C76643">
      <w:pPr>
        <w:numPr>
          <w:ilvl w:val="0"/>
          <w:numId w:val="48"/>
        </w:num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r w:rsidRPr="00ED5874">
        <w:rPr>
          <w:rFonts w:ascii="Arial" w:eastAsia="Times New Roman" w:hAnsi="Arial" w:cs="Arial"/>
          <w:color w:val="000000"/>
          <w:sz w:val="20"/>
          <w:szCs w:val="20"/>
        </w:rPr>
        <w:t>Obrazec 3</w:t>
      </w:r>
    </w:p>
    <w:p w14:paraId="0020E493" w14:textId="77777777" w:rsidR="00C76643" w:rsidRPr="00B2030A" w:rsidRDefault="00C76643" w:rsidP="00C76643">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08ED7BC6" w14:textId="77777777" w:rsidR="00C76643" w:rsidRPr="00B2030A" w:rsidRDefault="00C76643" w:rsidP="00C76643">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Prejmejo:</w:t>
      </w:r>
    </w:p>
    <w:p w14:paraId="19B22064" w14:textId="77777777" w:rsidR="00C76643" w:rsidRDefault="00C76643" w:rsidP="00C76643">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61916CCA" w14:textId="77777777" w:rsidR="00C76643" w:rsidRDefault="00C76643" w:rsidP="00C76643">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7032EE03" w14:textId="77777777" w:rsidR="00C76643" w:rsidRDefault="00C76643" w:rsidP="00B26701">
      <w:pPr>
        <w:spacing w:after="0" w:line="240" w:lineRule="auto"/>
        <w:rPr>
          <w:rFonts w:ascii="Arial" w:eastAsia="Times New Roman" w:hAnsi="Arial" w:cs="Arial"/>
          <w:bCs/>
          <w:iCs/>
          <w:sz w:val="20"/>
          <w:szCs w:val="20"/>
          <w:lang w:eastAsia="sl-SI"/>
        </w:rPr>
      </w:pPr>
    </w:p>
    <w:p w14:paraId="2D6A25EA" w14:textId="77777777" w:rsidR="00C76643" w:rsidRDefault="00C76643" w:rsidP="00B26701">
      <w:pPr>
        <w:spacing w:after="0" w:line="240" w:lineRule="auto"/>
        <w:rPr>
          <w:rFonts w:ascii="Arial" w:eastAsia="Times New Roman" w:hAnsi="Arial" w:cs="Arial"/>
          <w:bCs/>
          <w:iCs/>
          <w:sz w:val="20"/>
          <w:szCs w:val="20"/>
          <w:lang w:eastAsia="sl-SI"/>
        </w:rPr>
      </w:pPr>
    </w:p>
    <w:p w14:paraId="36E2BD8F" w14:textId="77777777" w:rsidR="00C76643" w:rsidRDefault="00C76643" w:rsidP="00B26701">
      <w:pPr>
        <w:spacing w:after="0" w:line="240" w:lineRule="auto"/>
        <w:rPr>
          <w:rFonts w:ascii="Arial" w:eastAsia="Times New Roman" w:hAnsi="Arial" w:cs="Arial"/>
          <w:bCs/>
          <w:iCs/>
          <w:sz w:val="20"/>
          <w:szCs w:val="20"/>
          <w:lang w:eastAsia="sl-SI"/>
        </w:rPr>
      </w:pPr>
    </w:p>
    <w:p w14:paraId="63F19F45" w14:textId="5385EFF3" w:rsidR="00747584" w:rsidRPr="001D106A" w:rsidRDefault="00747584" w:rsidP="00B26701">
      <w:pPr>
        <w:spacing w:after="0" w:line="240" w:lineRule="auto"/>
        <w:rPr>
          <w:rFonts w:ascii="Arial" w:eastAsia="Times New Roman" w:hAnsi="Arial" w:cs="Arial"/>
          <w:bCs/>
          <w:iCs/>
          <w:sz w:val="20"/>
          <w:szCs w:val="20"/>
          <w:lang w:eastAsia="sl-SI"/>
        </w:rPr>
      </w:pPr>
      <w:r w:rsidRPr="001D106A">
        <w:rPr>
          <w:rFonts w:ascii="Arial" w:eastAsia="Times New Roman" w:hAnsi="Arial" w:cs="Arial"/>
          <w:bCs/>
          <w:iCs/>
          <w:sz w:val="20"/>
          <w:szCs w:val="20"/>
          <w:lang w:eastAsia="sl-SI"/>
        </w:rPr>
        <w:t>OBRAZLOŽITEV:</w:t>
      </w:r>
    </w:p>
    <w:p w14:paraId="477814B9" w14:textId="77777777" w:rsidR="00747584" w:rsidRPr="001D106A" w:rsidRDefault="00747584" w:rsidP="002D1EEB">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p>
    <w:p w14:paraId="4431ABC3" w14:textId="77777777" w:rsidR="0058477A" w:rsidRDefault="0058477A" w:rsidP="00B90587">
      <w:pPr>
        <w:spacing w:after="0" w:line="260" w:lineRule="exact"/>
        <w:jc w:val="both"/>
        <w:rPr>
          <w:rFonts w:ascii="Arial" w:hAnsi="Arial" w:cs="Arial"/>
          <w:sz w:val="20"/>
          <w:szCs w:val="20"/>
        </w:rPr>
      </w:pPr>
    </w:p>
    <w:p w14:paraId="72BE3870" w14:textId="548303F0" w:rsidR="00510CE4" w:rsidRDefault="00510CE4" w:rsidP="0058477A">
      <w:pPr>
        <w:spacing w:line="260" w:lineRule="exact"/>
        <w:contextualSpacing/>
        <w:jc w:val="both"/>
        <w:rPr>
          <w:rFonts w:ascii="Arial" w:hAnsi="Arial" w:cs="Arial"/>
          <w:sz w:val="20"/>
          <w:szCs w:val="20"/>
          <w:shd w:val="clear" w:color="auto" w:fill="FFFFFF"/>
        </w:rPr>
      </w:pPr>
      <w:r>
        <w:rPr>
          <w:rFonts w:ascii="Arial" w:hAnsi="Arial" w:cs="Arial"/>
          <w:sz w:val="20"/>
          <w:szCs w:val="20"/>
          <w:shd w:val="clear" w:color="auto" w:fill="FFFFFF"/>
        </w:rPr>
        <w:t>Namen projekta 3340-</w:t>
      </w:r>
      <w:r w:rsidR="00F7616D">
        <w:rPr>
          <w:rFonts w:ascii="Arial" w:hAnsi="Arial" w:cs="Arial"/>
          <w:sz w:val="20"/>
          <w:szCs w:val="20"/>
          <w:shd w:val="clear" w:color="auto" w:fill="FFFFFF"/>
        </w:rPr>
        <w:t>24</w:t>
      </w:r>
      <w:r>
        <w:rPr>
          <w:rFonts w:ascii="Arial" w:hAnsi="Arial" w:cs="Arial"/>
          <w:sz w:val="20"/>
          <w:szCs w:val="20"/>
          <w:shd w:val="clear" w:color="auto" w:fill="FFFFFF"/>
        </w:rPr>
        <w:t>-</w:t>
      </w:r>
      <w:r w:rsidR="00F7616D">
        <w:rPr>
          <w:rFonts w:ascii="Arial" w:hAnsi="Arial" w:cs="Arial"/>
          <w:sz w:val="20"/>
          <w:szCs w:val="20"/>
          <w:shd w:val="clear" w:color="auto" w:fill="FFFFFF"/>
        </w:rPr>
        <w:t>0040</w:t>
      </w:r>
      <w:r>
        <w:rPr>
          <w:rFonts w:ascii="Arial" w:hAnsi="Arial" w:cs="Arial"/>
          <w:sz w:val="20"/>
          <w:szCs w:val="20"/>
          <w:shd w:val="clear" w:color="auto" w:fill="FFFFFF"/>
        </w:rPr>
        <w:t xml:space="preserve"> </w:t>
      </w:r>
      <w:r w:rsidR="00F7616D">
        <w:rPr>
          <w:rFonts w:ascii="Arial" w:hAnsi="Arial" w:cs="Arial"/>
          <w:sz w:val="20"/>
          <w:szCs w:val="20"/>
          <w:shd w:val="clear" w:color="auto" w:fill="FFFFFF"/>
        </w:rPr>
        <w:t xml:space="preserve">Vlaganja v AV produkcijo 2024 – 25 </w:t>
      </w:r>
      <w:r>
        <w:rPr>
          <w:rFonts w:ascii="Arial" w:hAnsi="Arial" w:cs="Arial"/>
          <w:sz w:val="20"/>
          <w:szCs w:val="20"/>
          <w:shd w:val="clear" w:color="auto" w:fill="FFFFFF"/>
        </w:rPr>
        <w:t xml:space="preserve"> je </w:t>
      </w:r>
      <w:r w:rsidR="00F7616D" w:rsidRPr="00D57183">
        <w:rPr>
          <w:rFonts w:ascii="Arial" w:hAnsi="Arial" w:cs="Arial"/>
          <w:sz w:val="20"/>
          <w:szCs w:val="20"/>
          <w:shd w:val="clear" w:color="auto" w:fill="FFFFFF"/>
        </w:rPr>
        <w:t xml:space="preserve">je </w:t>
      </w:r>
      <w:r w:rsidR="00F7616D">
        <w:rPr>
          <w:rFonts w:ascii="Arial" w:hAnsi="Arial" w:cs="Arial"/>
          <w:sz w:val="20"/>
          <w:szCs w:val="20"/>
          <w:shd w:val="clear" w:color="auto" w:fill="FFFFFF"/>
        </w:rPr>
        <w:t xml:space="preserve">sofinanciranje tujih avdiovizualnih </w:t>
      </w:r>
      <w:r w:rsidR="00F7616D" w:rsidRPr="00D57183">
        <w:rPr>
          <w:rFonts w:ascii="Arial" w:hAnsi="Arial" w:cs="Arial"/>
          <w:sz w:val="20"/>
          <w:szCs w:val="20"/>
          <w:shd w:val="clear" w:color="auto" w:fill="FFFFFF"/>
        </w:rPr>
        <w:t xml:space="preserve">na način povračila denarnih sredstev, ki ustrezajo vrednosti </w:t>
      </w:r>
      <w:r w:rsidR="00F7616D">
        <w:rPr>
          <w:rFonts w:ascii="Arial" w:hAnsi="Arial" w:cs="Arial"/>
          <w:sz w:val="20"/>
          <w:szCs w:val="20"/>
          <w:shd w:val="clear" w:color="auto" w:fill="FFFFFF"/>
        </w:rPr>
        <w:t xml:space="preserve">do </w:t>
      </w:r>
      <w:r w:rsidR="00F7616D" w:rsidRPr="00D57183">
        <w:rPr>
          <w:rFonts w:ascii="Arial" w:hAnsi="Arial" w:cs="Arial"/>
          <w:sz w:val="20"/>
          <w:szCs w:val="20"/>
          <w:shd w:val="clear" w:color="auto" w:fill="FFFFFF"/>
        </w:rPr>
        <w:t xml:space="preserve">25 odstotkov upravičenih stroškov, neposredno porabljenih za produkcijo filmov in avdiovizualnih del s strani upravičenih oseb, določenih v tretjem odstavku 17.b člena </w:t>
      </w:r>
      <w:r w:rsidR="00F7616D">
        <w:rPr>
          <w:rFonts w:ascii="Arial" w:hAnsi="Arial" w:cs="Arial"/>
          <w:sz w:val="20"/>
          <w:szCs w:val="20"/>
          <w:shd w:val="clear" w:color="auto" w:fill="FFFFFF"/>
        </w:rPr>
        <w:t>ZSFCJA</w:t>
      </w:r>
      <w:r w:rsidR="00F7616D" w:rsidRPr="00D57183">
        <w:rPr>
          <w:rFonts w:ascii="Arial" w:hAnsi="Arial" w:cs="Arial"/>
          <w:sz w:val="20"/>
          <w:szCs w:val="20"/>
          <w:shd w:val="clear" w:color="auto" w:fill="FFFFFF"/>
        </w:rPr>
        <w:t>, v obdobju enega leta na ozemlju Republike Slovenije</w:t>
      </w:r>
    </w:p>
    <w:p w14:paraId="0F53BEA5" w14:textId="77777777" w:rsidR="00F7616D" w:rsidRDefault="00F7616D" w:rsidP="0058477A">
      <w:pPr>
        <w:spacing w:line="260" w:lineRule="exact"/>
        <w:contextualSpacing/>
        <w:jc w:val="both"/>
        <w:rPr>
          <w:rFonts w:ascii="Arial" w:hAnsi="Arial" w:cs="Arial"/>
          <w:sz w:val="20"/>
          <w:szCs w:val="20"/>
          <w:shd w:val="clear" w:color="auto" w:fill="FFFFFF"/>
        </w:rPr>
      </w:pPr>
    </w:p>
    <w:p w14:paraId="3D53E7A8" w14:textId="1AC577EA" w:rsidR="00985FF6" w:rsidRPr="00D57183" w:rsidRDefault="0058477A" w:rsidP="0058477A">
      <w:pPr>
        <w:spacing w:line="260" w:lineRule="exact"/>
        <w:jc w:val="both"/>
        <w:rPr>
          <w:rFonts w:ascii="Arial" w:hAnsi="Arial" w:cs="Arial"/>
          <w:sz w:val="20"/>
          <w:szCs w:val="20"/>
        </w:rPr>
      </w:pPr>
      <w:r>
        <w:rPr>
          <w:rFonts w:ascii="Arial" w:hAnsi="Arial" w:cs="Arial"/>
          <w:sz w:val="20"/>
          <w:szCs w:val="20"/>
          <w:lang w:eastAsia="ar-SA"/>
        </w:rPr>
        <w:t xml:space="preserve">Projekt izvaja Slovenski filmski center, javna agencija Republike Slovenije v skladu </w:t>
      </w:r>
      <w:r w:rsidR="00985FF6" w:rsidRPr="00D57183">
        <w:rPr>
          <w:rFonts w:ascii="Arial" w:hAnsi="Arial" w:cs="Arial"/>
          <w:sz w:val="20"/>
          <w:szCs w:val="20"/>
        </w:rPr>
        <w:t xml:space="preserve">z Zakonom o Slovenskem filmskem centru, javni agenciji Republike Slovenije. </w:t>
      </w:r>
    </w:p>
    <w:p w14:paraId="1FC4CFD4" w14:textId="5379306B" w:rsidR="00D742FE" w:rsidRPr="00F7616D" w:rsidRDefault="00F7616D" w:rsidP="00F7616D">
      <w:pPr>
        <w:overflowPunct w:val="0"/>
        <w:autoSpaceDE w:val="0"/>
        <w:autoSpaceDN w:val="0"/>
        <w:adjustRightInd w:val="0"/>
        <w:spacing w:before="240"/>
        <w:jc w:val="both"/>
        <w:textAlignment w:val="baseline"/>
        <w:rPr>
          <w:rFonts w:ascii="Arial" w:hAnsi="Arial" w:cs="Arial"/>
          <w:sz w:val="20"/>
          <w:szCs w:val="20"/>
          <w:shd w:val="clear" w:color="auto" w:fill="FFFFFF"/>
        </w:rPr>
      </w:pPr>
      <w:r>
        <w:rPr>
          <w:rFonts w:ascii="Arial" w:hAnsi="Arial" w:cs="Arial"/>
          <w:sz w:val="20"/>
          <w:szCs w:val="20"/>
          <w:shd w:val="clear" w:color="auto" w:fill="FFFFFF"/>
        </w:rPr>
        <w:t xml:space="preserve">Cilj je </w:t>
      </w:r>
      <w:r w:rsidRPr="00D57183">
        <w:rPr>
          <w:rFonts w:ascii="Arial" w:hAnsi="Arial" w:cs="Arial"/>
          <w:sz w:val="20"/>
          <w:szCs w:val="20"/>
          <w:shd w:val="clear" w:color="auto" w:fill="FFFFFF"/>
        </w:rPr>
        <w:t>spodbujanje vlaganj tujih produkcij v avdiovizualno produkcijo na ozemlju Republike Slovenije z angažiranjem slovenskih izvedbenih in ustvarjalnih ekip in porabo storitev, vezanih neposredno ali posredno na avdiovizualno produkcijo</w:t>
      </w:r>
      <w:r>
        <w:rPr>
          <w:rFonts w:ascii="Arial" w:hAnsi="Arial" w:cs="Arial"/>
          <w:sz w:val="20"/>
          <w:szCs w:val="20"/>
          <w:shd w:val="clear" w:color="auto" w:fill="FFFFFF"/>
        </w:rPr>
        <w:t>. Pri tem gre za</w:t>
      </w:r>
      <w:r w:rsidRPr="00D57183">
        <w:rPr>
          <w:rFonts w:ascii="Arial" w:hAnsi="Arial" w:cs="Arial"/>
          <w:sz w:val="20"/>
          <w:szCs w:val="20"/>
          <w:shd w:val="clear" w:color="auto" w:fill="FFFFFF"/>
        </w:rPr>
        <w:t xml:space="preserve"> večje angažiranje slovenskih izvedbenih in ustvarjalnih ekip, tehnične infrastrukture, večje porabe storitev avdiovizualne industrije in dejavnosti, vezanih na to – turizem, nočitve, takse. Za dosego tega cilja so oblikovani posebni vsebinski pogoji.</w:t>
      </w:r>
    </w:p>
    <w:p w14:paraId="3B7C8FA3" w14:textId="67D5D8DC" w:rsidR="00363C26" w:rsidRPr="00363C26" w:rsidRDefault="009B5439" w:rsidP="00363C26">
      <w:pPr>
        <w:spacing w:after="0" w:line="260" w:lineRule="exact"/>
        <w:jc w:val="both"/>
        <w:rPr>
          <w:rFonts w:ascii="Arial" w:hAnsi="Arial" w:cs="Arial"/>
          <w:sz w:val="20"/>
          <w:szCs w:val="20"/>
          <w:lang w:eastAsia="ar-SA"/>
        </w:rPr>
      </w:pPr>
      <w:bookmarkStart w:id="8" w:name="_Hlk140494895"/>
      <w:r w:rsidRPr="00013C7D">
        <w:rPr>
          <w:rFonts w:ascii="Arial" w:hAnsi="Arial" w:cs="Arial"/>
          <w:sz w:val="20"/>
          <w:szCs w:val="20"/>
          <w:lang w:eastAsia="ar-SA"/>
        </w:rPr>
        <w:t xml:space="preserve">Ministrstvo za kulturo Vladi RS na podlagi 5. točke 31. člena </w:t>
      </w:r>
      <w:r w:rsidR="0048087E" w:rsidRPr="00013C7D">
        <w:rPr>
          <w:rFonts w:ascii="Arial" w:hAnsi="Arial" w:cs="Arial"/>
          <w:sz w:val="20"/>
          <w:szCs w:val="20"/>
          <w:lang w:eastAsia="ar-SA"/>
        </w:rPr>
        <w:t>Zakona o izvrševanju proračunov Republike Slovenije za leti 20</w:t>
      </w:r>
      <w:r w:rsidR="00F7616D">
        <w:rPr>
          <w:rFonts w:ascii="Arial" w:hAnsi="Arial" w:cs="Arial"/>
          <w:sz w:val="20"/>
          <w:szCs w:val="20"/>
          <w:lang w:eastAsia="ar-SA"/>
        </w:rPr>
        <w:t>24</w:t>
      </w:r>
      <w:r w:rsidR="0048087E" w:rsidRPr="00013C7D">
        <w:rPr>
          <w:rFonts w:ascii="Arial" w:hAnsi="Arial" w:cs="Arial"/>
          <w:sz w:val="20"/>
          <w:szCs w:val="20"/>
          <w:lang w:eastAsia="ar-SA"/>
        </w:rPr>
        <w:t xml:space="preserve"> in 2</w:t>
      </w:r>
      <w:r w:rsidR="00F7616D">
        <w:rPr>
          <w:rFonts w:ascii="Arial" w:hAnsi="Arial" w:cs="Arial"/>
          <w:sz w:val="20"/>
          <w:szCs w:val="20"/>
          <w:lang w:eastAsia="ar-SA"/>
        </w:rPr>
        <w:t>025</w:t>
      </w:r>
      <w:r w:rsidR="0048087E" w:rsidRPr="00013C7D">
        <w:rPr>
          <w:rFonts w:ascii="Arial" w:hAnsi="Arial" w:cs="Arial"/>
          <w:sz w:val="20"/>
          <w:szCs w:val="20"/>
          <w:lang w:eastAsia="ar-SA"/>
        </w:rPr>
        <w:t xml:space="preserve"> </w:t>
      </w:r>
      <w:r w:rsidRPr="00013C7D">
        <w:rPr>
          <w:rFonts w:ascii="Arial" w:hAnsi="Arial" w:cs="Arial"/>
          <w:sz w:val="20"/>
          <w:szCs w:val="20"/>
          <w:lang w:eastAsia="ar-SA"/>
        </w:rPr>
        <w:t>predlaga, da</w:t>
      </w:r>
      <w:r w:rsidR="00B90587" w:rsidRPr="00013C7D">
        <w:rPr>
          <w:rFonts w:ascii="Arial" w:hAnsi="Arial" w:cs="Arial"/>
          <w:sz w:val="20"/>
          <w:szCs w:val="20"/>
          <w:lang w:eastAsia="ar-SA"/>
        </w:rPr>
        <w:t xml:space="preserve"> se </w:t>
      </w:r>
      <w:r w:rsidR="000A39FA" w:rsidRPr="00013C7D">
        <w:rPr>
          <w:rFonts w:ascii="Arial" w:hAnsi="Arial" w:cs="Arial"/>
          <w:sz w:val="20"/>
          <w:szCs w:val="20"/>
          <w:lang w:eastAsia="ar-SA"/>
        </w:rPr>
        <w:t xml:space="preserve">skladno s priloženim obrazcem spremeni vrednost projekta </w:t>
      </w:r>
      <w:r w:rsidR="003E3256" w:rsidRPr="00013C7D">
        <w:rPr>
          <w:rFonts w:ascii="Arial" w:hAnsi="Arial" w:cs="Arial"/>
          <w:sz w:val="20"/>
          <w:szCs w:val="20"/>
          <w:lang w:eastAsia="ar-SA"/>
        </w:rPr>
        <w:t>3340-</w:t>
      </w:r>
      <w:r w:rsidR="00F7616D">
        <w:rPr>
          <w:rFonts w:ascii="Arial" w:hAnsi="Arial" w:cs="Arial"/>
          <w:sz w:val="20"/>
          <w:szCs w:val="20"/>
          <w:lang w:eastAsia="ar-SA"/>
        </w:rPr>
        <w:t>24</w:t>
      </w:r>
      <w:r w:rsidR="003E3256" w:rsidRPr="00013C7D">
        <w:rPr>
          <w:rFonts w:ascii="Arial" w:hAnsi="Arial" w:cs="Arial"/>
          <w:sz w:val="20"/>
          <w:szCs w:val="20"/>
          <w:lang w:eastAsia="ar-SA"/>
        </w:rPr>
        <w:t>-</w:t>
      </w:r>
      <w:r w:rsidR="00F7616D">
        <w:rPr>
          <w:rFonts w:ascii="Arial" w:hAnsi="Arial" w:cs="Arial"/>
          <w:sz w:val="20"/>
          <w:szCs w:val="20"/>
          <w:lang w:eastAsia="ar-SA"/>
        </w:rPr>
        <w:t>0040</w:t>
      </w:r>
      <w:r w:rsidR="003E3256" w:rsidRPr="00013C7D">
        <w:rPr>
          <w:rFonts w:ascii="Arial" w:hAnsi="Arial" w:cs="Arial"/>
          <w:sz w:val="20"/>
          <w:szCs w:val="20"/>
          <w:lang w:eastAsia="ar-SA"/>
        </w:rPr>
        <w:t xml:space="preserve"> </w:t>
      </w:r>
      <w:r w:rsidR="00F7616D">
        <w:rPr>
          <w:rFonts w:ascii="Arial" w:hAnsi="Arial" w:cs="Arial"/>
          <w:sz w:val="20"/>
          <w:szCs w:val="20"/>
          <w:shd w:val="clear" w:color="auto" w:fill="FFFFFF"/>
        </w:rPr>
        <w:t xml:space="preserve">Vlaganja v AV produkcijo 2024 – 25  </w:t>
      </w:r>
      <w:r w:rsidR="000A39FA" w:rsidRPr="00013C7D">
        <w:rPr>
          <w:rFonts w:ascii="Arial" w:hAnsi="Arial" w:cs="Arial"/>
          <w:sz w:val="20"/>
          <w:szCs w:val="20"/>
          <w:lang w:eastAsia="ar-SA"/>
        </w:rPr>
        <w:t xml:space="preserve">nad 20% izhodišče vrednosti. </w:t>
      </w:r>
      <w:r w:rsidR="00F7616D">
        <w:rPr>
          <w:rFonts w:ascii="Arial" w:hAnsi="Arial" w:cs="Arial"/>
          <w:sz w:val="20"/>
          <w:szCs w:val="20"/>
          <w:lang w:eastAsia="ar-SA"/>
        </w:rPr>
        <w:t xml:space="preserve">Zaradi </w:t>
      </w:r>
      <w:r w:rsidR="006A49CD">
        <w:rPr>
          <w:rFonts w:ascii="Arial" w:hAnsi="Arial" w:cs="Arial"/>
          <w:sz w:val="20"/>
          <w:szCs w:val="20"/>
          <w:lang w:eastAsia="ar-SA"/>
        </w:rPr>
        <w:t xml:space="preserve">nujnega </w:t>
      </w:r>
      <w:r w:rsidR="00F7616D">
        <w:rPr>
          <w:rFonts w:ascii="Arial" w:hAnsi="Arial" w:cs="Arial"/>
          <w:sz w:val="20"/>
          <w:szCs w:val="20"/>
          <w:lang w:eastAsia="ar-SA"/>
        </w:rPr>
        <w:t>znižanja razpoložljivih proračunskih sredstev</w:t>
      </w:r>
      <w:r w:rsidR="006A49CD">
        <w:rPr>
          <w:rFonts w:ascii="Arial" w:hAnsi="Arial" w:cs="Arial"/>
          <w:sz w:val="20"/>
          <w:szCs w:val="20"/>
          <w:lang w:eastAsia="ar-SA"/>
        </w:rPr>
        <w:t xml:space="preserve"> za zagotavljanje proračunskih sredstev za izredne pomoči ob naravni nesreči </w:t>
      </w:r>
      <w:r w:rsidR="000A277F">
        <w:rPr>
          <w:rFonts w:ascii="Arial" w:hAnsi="Arial" w:cs="Arial"/>
          <w:sz w:val="20"/>
          <w:szCs w:val="20"/>
          <w:lang w:eastAsia="ar-SA"/>
        </w:rPr>
        <w:t xml:space="preserve"> v okviru finančnega načrta Ministrstva za kulturo</w:t>
      </w:r>
      <w:r w:rsidR="006A49CD">
        <w:rPr>
          <w:rFonts w:ascii="Arial" w:hAnsi="Arial" w:cs="Arial"/>
          <w:sz w:val="20"/>
          <w:szCs w:val="20"/>
          <w:lang w:eastAsia="ar-SA"/>
        </w:rPr>
        <w:t>, je za izvajanje ukrepa</w:t>
      </w:r>
      <w:r w:rsidR="000A277F">
        <w:rPr>
          <w:rFonts w:ascii="Arial" w:hAnsi="Arial" w:cs="Arial"/>
          <w:sz w:val="20"/>
          <w:szCs w:val="20"/>
          <w:lang w:eastAsia="ar-SA"/>
        </w:rPr>
        <w:t xml:space="preserve"> </w:t>
      </w:r>
      <w:r w:rsidR="00F7616D">
        <w:rPr>
          <w:rFonts w:ascii="Arial" w:hAnsi="Arial" w:cs="Arial"/>
          <w:sz w:val="20"/>
          <w:szCs w:val="20"/>
          <w:lang w:eastAsia="ar-SA"/>
        </w:rPr>
        <w:t>spodbujanja vlaganj v avdiovizualno produkcijo</w:t>
      </w:r>
      <w:r w:rsidR="006A49CD">
        <w:rPr>
          <w:rFonts w:ascii="Arial" w:hAnsi="Arial" w:cs="Arial"/>
          <w:sz w:val="20"/>
          <w:szCs w:val="20"/>
          <w:lang w:eastAsia="ar-SA"/>
        </w:rPr>
        <w:t xml:space="preserve"> lahko na voljo 1.620.000 EUR za leti 2024 – 2025. S tem so </w:t>
      </w:r>
      <w:r w:rsidR="00F7616D">
        <w:rPr>
          <w:rFonts w:ascii="Arial" w:hAnsi="Arial" w:cs="Arial"/>
          <w:sz w:val="20"/>
          <w:szCs w:val="20"/>
          <w:lang w:eastAsia="ar-SA"/>
        </w:rPr>
        <w:t>se sredstva zmanjšala za več kot 20 %, in sicer so bila prvo</w:t>
      </w:r>
      <w:r w:rsidR="000A277F">
        <w:rPr>
          <w:rFonts w:ascii="Arial" w:hAnsi="Arial" w:cs="Arial"/>
          <w:sz w:val="20"/>
          <w:szCs w:val="20"/>
          <w:lang w:eastAsia="ar-SA"/>
        </w:rPr>
        <w:t>tno načrtovana v višini 3.000.000 EUR za leti 2024 in 2025</w:t>
      </w:r>
      <w:r w:rsidR="006A49CD">
        <w:rPr>
          <w:rFonts w:ascii="Arial" w:hAnsi="Arial" w:cs="Arial"/>
          <w:sz w:val="20"/>
          <w:szCs w:val="20"/>
          <w:lang w:eastAsia="ar-SA"/>
        </w:rPr>
        <w:t>.</w:t>
      </w:r>
    </w:p>
    <w:p w14:paraId="27E445F7" w14:textId="77777777" w:rsidR="00363C26" w:rsidRDefault="00363C26" w:rsidP="00D742FE">
      <w:pPr>
        <w:spacing w:after="0" w:line="260" w:lineRule="exact"/>
        <w:jc w:val="both"/>
        <w:rPr>
          <w:rFonts w:ascii="Arial" w:hAnsi="Arial" w:cs="Arial"/>
          <w:sz w:val="20"/>
          <w:szCs w:val="20"/>
          <w:lang w:eastAsia="ar-SA"/>
        </w:rPr>
      </w:pPr>
    </w:p>
    <w:bookmarkEnd w:id="8"/>
    <w:p w14:paraId="656BF36F" w14:textId="2285FAB0" w:rsidR="000A39FA" w:rsidRPr="00D742FE" w:rsidRDefault="000A39FA" w:rsidP="00B90587">
      <w:pPr>
        <w:pStyle w:val="Neotevilenodstavek"/>
        <w:spacing w:before="0" w:after="0" w:line="260" w:lineRule="exact"/>
        <w:rPr>
          <w:rFonts w:ascii="Times New Roman" w:eastAsia="Calibri" w:hAnsi="Times New Roman" w:cs="Times New Roman"/>
          <w:sz w:val="20"/>
          <w:szCs w:val="20"/>
          <w:shd w:val="clear" w:color="auto" w:fill="FFFFFF"/>
          <w:lang w:eastAsia="en-US"/>
        </w:rPr>
      </w:pPr>
    </w:p>
    <w:p w14:paraId="576EA35E" w14:textId="77777777" w:rsidR="000A39FA" w:rsidRDefault="000A39FA" w:rsidP="000A39FA"/>
    <w:p w14:paraId="41866BE9" w14:textId="04D5D3CF" w:rsidR="007F5EF0" w:rsidRPr="009B5439" w:rsidRDefault="007F5EF0" w:rsidP="00B90587">
      <w:pPr>
        <w:spacing w:after="0" w:line="260" w:lineRule="exact"/>
        <w:contextualSpacing/>
        <w:jc w:val="both"/>
        <w:rPr>
          <w:rFonts w:ascii="Arial" w:hAnsi="Arial" w:cs="Arial"/>
          <w:color w:val="000000"/>
          <w:sz w:val="20"/>
          <w:szCs w:val="20"/>
        </w:rPr>
      </w:pPr>
    </w:p>
    <w:sectPr w:rsidR="007F5EF0" w:rsidRPr="009B5439"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391A" w14:textId="77777777" w:rsidR="00D92E48" w:rsidRDefault="00D92E48">
      <w:pPr>
        <w:spacing w:after="0" w:line="240" w:lineRule="auto"/>
      </w:pPr>
      <w:r>
        <w:separator/>
      </w:r>
    </w:p>
  </w:endnote>
  <w:endnote w:type="continuationSeparator" w:id="0">
    <w:p w14:paraId="16708D2E" w14:textId="77777777" w:rsidR="00D92E48" w:rsidRDefault="00D9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Medium">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6951" w14:textId="77777777" w:rsidR="00D92E48" w:rsidRDefault="00D92E48">
      <w:pPr>
        <w:spacing w:after="0" w:line="240" w:lineRule="auto"/>
      </w:pPr>
      <w:r>
        <w:separator/>
      </w:r>
    </w:p>
  </w:footnote>
  <w:footnote w:type="continuationSeparator" w:id="0">
    <w:p w14:paraId="4C5FB99A" w14:textId="77777777" w:rsidR="00D92E48" w:rsidRDefault="00D9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908" w14:textId="77777777" w:rsidR="004E4116" w:rsidRPr="00E21FF9" w:rsidRDefault="004E4116"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110B7A0" w14:textId="77777777" w:rsidR="004E4116" w:rsidRPr="008F3500" w:rsidRDefault="004E4116"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56E9" w14:textId="77777777" w:rsidR="004E4116" w:rsidRPr="008F3500" w:rsidRDefault="004E411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1561789" w14:textId="77777777" w:rsidR="004E4116" w:rsidRPr="008F3500" w:rsidRDefault="004E4116"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CD75AE"/>
    <w:multiLevelType w:val="hybridMultilevel"/>
    <w:tmpl w:val="185CCB16"/>
    <w:lvl w:ilvl="0" w:tplc="6DAE0EC0">
      <w:numFmt w:val="bullet"/>
      <w:lvlText w:val="-"/>
      <w:lvlJc w:val="left"/>
      <w:pPr>
        <w:ind w:left="1080" w:hanging="72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1ED344C1"/>
    <w:multiLevelType w:val="hybridMultilevel"/>
    <w:tmpl w:val="B5343F40"/>
    <w:lvl w:ilvl="0" w:tplc="58FE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CE5372E"/>
    <w:multiLevelType w:val="hybridMultilevel"/>
    <w:tmpl w:val="688AFF34"/>
    <w:lvl w:ilvl="0" w:tplc="86DAFD98">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6F47E3"/>
    <w:multiLevelType w:val="hybridMultilevel"/>
    <w:tmpl w:val="1196EF1C"/>
    <w:lvl w:ilvl="0" w:tplc="625494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88335368">
    <w:abstractNumId w:val="42"/>
  </w:num>
  <w:num w:numId="2" w16cid:durableId="1471702917">
    <w:abstractNumId w:val="20"/>
  </w:num>
  <w:num w:numId="3" w16cid:durableId="716469688">
    <w:abstractNumId w:val="30"/>
  </w:num>
  <w:num w:numId="4" w16cid:durableId="803044330">
    <w:abstractNumId w:val="4"/>
  </w:num>
  <w:num w:numId="5" w16cid:durableId="2052655155">
    <w:abstractNumId w:val="8"/>
  </w:num>
  <w:num w:numId="6" w16cid:durableId="1799761571">
    <w:abstractNumId w:val="6"/>
  </w:num>
  <w:num w:numId="7" w16cid:durableId="1001197364">
    <w:abstractNumId w:val="31"/>
  </w:num>
  <w:num w:numId="8" w16cid:durableId="581574524">
    <w:abstractNumId w:val="23"/>
  </w:num>
  <w:num w:numId="9" w16cid:durableId="1582446211">
    <w:abstractNumId w:val="36"/>
  </w:num>
  <w:num w:numId="10" w16cid:durableId="693388327">
    <w:abstractNumId w:val="41"/>
  </w:num>
  <w:num w:numId="11" w16cid:durableId="750664190">
    <w:abstractNumId w:val="19"/>
  </w:num>
  <w:num w:numId="12" w16cid:durableId="8622868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91219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193149">
    <w:abstractNumId w:val="22"/>
  </w:num>
  <w:num w:numId="15" w16cid:durableId="2067293133">
    <w:abstractNumId w:val="1"/>
  </w:num>
  <w:num w:numId="16" w16cid:durableId="1791584492">
    <w:abstractNumId w:val="10"/>
  </w:num>
  <w:num w:numId="17" w16cid:durableId="2081827455">
    <w:abstractNumId w:val="0"/>
  </w:num>
  <w:num w:numId="18" w16cid:durableId="846791083">
    <w:abstractNumId w:val="26"/>
  </w:num>
  <w:num w:numId="19" w16cid:durableId="1904873931">
    <w:abstractNumId w:val="39"/>
  </w:num>
  <w:num w:numId="20" w16cid:durableId="1966689079">
    <w:abstractNumId w:val="3"/>
  </w:num>
  <w:num w:numId="21" w16cid:durableId="881207991">
    <w:abstractNumId w:val="47"/>
  </w:num>
  <w:num w:numId="22" w16cid:durableId="1001201383">
    <w:abstractNumId w:val="25"/>
    <w:lvlOverride w:ilvl="0">
      <w:startOverride w:val="1"/>
    </w:lvlOverride>
  </w:num>
  <w:num w:numId="23" w16cid:durableId="1508591113">
    <w:abstractNumId w:val="27"/>
  </w:num>
  <w:num w:numId="24" w16cid:durableId="1162430652">
    <w:abstractNumId w:val="14"/>
  </w:num>
  <w:num w:numId="25" w16cid:durableId="133329296">
    <w:abstractNumId w:val="5"/>
  </w:num>
  <w:num w:numId="26" w16cid:durableId="903182874">
    <w:abstractNumId w:val="35"/>
  </w:num>
  <w:num w:numId="27" w16cid:durableId="1873611986">
    <w:abstractNumId w:val="7"/>
  </w:num>
  <w:num w:numId="28" w16cid:durableId="1375735165">
    <w:abstractNumId w:val="15"/>
  </w:num>
  <w:num w:numId="29" w16cid:durableId="834150209">
    <w:abstractNumId w:val="13"/>
  </w:num>
  <w:num w:numId="30" w16cid:durableId="2066709304">
    <w:abstractNumId w:val="2"/>
  </w:num>
  <w:num w:numId="31" w16cid:durableId="1532373614">
    <w:abstractNumId w:val="34"/>
  </w:num>
  <w:num w:numId="32" w16cid:durableId="1573197532">
    <w:abstractNumId w:val="28"/>
  </w:num>
  <w:num w:numId="33" w16cid:durableId="1884904786">
    <w:abstractNumId w:val="40"/>
  </w:num>
  <w:num w:numId="34" w16cid:durableId="350422194">
    <w:abstractNumId w:val="38"/>
  </w:num>
  <w:num w:numId="35" w16cid:durableId="2083015913">
    <w:abstractNumId w:val="43"/>
  </w:num>
  <w:num w:numId="36" w16cid:durableId="1557350705">
    <w:abstractNumId w:val="48"/>
  </w:num>
  <w:num w:numId="37" w16cid:durableId="1355809223">
    <w:abstractNumId w:val="6"/>
  </w:num>
  <w:num w:numId="38" w16cid:durableId="903373186">
    <w:abstractNumId w:val="24"/>
  </w:num>
  <w:num w:numId="39" w16cid:durableId="1932276435">
    <w:abstractNumId w:val="46"/>
  </w:num>
  <w:num w:numId="40" w16cid:durableId="737824212">
    <w:abstractNumId w:val="16"/>
  </w:num>
  <w:num w:numId="41" w16cid:durableId="307176268">
    <w:abstractNumId w:val="32"/>
  </w:num>
  <w:num w:numId="42" w16cid:durableId="1343387549">
    <w:abstractNumId w:val="37"/>
  </w:num>
  <w:num w:numId="43" w16cid:durableId="664279493">
    <w:abstractNumId w:val="29"/>
  </w:num>
  <w:num w:numId="44" w16cid:durableId="1756898609">
    <w:abstractNumId w:val="18"/>
  </w:num>
  <w:num w:numId="45" w16cid:durableId="965504157">
    <w:abstractNumId w:val="12"/>
  </w:num>
  <w:num w:numId="46" w16cid:durableId="497813592">
    <w:abstractNumId w:val="44"/>
  </w:num>
  <w:num w:numId="47" w16cid:durableId="411047736">
    <w:abstractNumId w:val="33"/>
  </w:num>
  <w:num w:numId="48" w16cid:durableId="781459396">
    <w:abstractNumId w:val="45"/>
  </w:num>
  <w:num w:numId="49" w16cid:durableId="1068653548">
    <w:abstractNumId w:val="9"/>
  </w:num>
  <w:num w:numId="50" w16cid:durableId="764392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a Ostrouška">
    <w15:presenceInfo w15:providerId="AD" w15:userId="S::Irena.Ostrouska@gov.si::38eedbf4-df50-4c69-ae52-52fda668d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03"/>
    <w:rsid w:val="00002204"/>
    <w:rsid w:val="00013B82"/>
    <w:rsid w:val="00013C7D"/>
    <w:rsid w:val="000205D3"/>
    <w:rsid w:val="000236E0"/>
    <w:rsid w:val="00044DD7"/>
    <w:rsid w:val="00046811"/>
    <w:rsid w:val="000614B6"/>
    <w:rsid w:val="00072D34"/>
    <w:rsid w:val="0008320D"/>
    <w:rsid w:val="0008369E"/>
    <w:rsid w:val="00091876"/>
    <w:rsid w:val="000A25EE"/>
    <w:rsid w:val="000A277F"/>
    <w:rsid w:val="000A39FA"/>
    <w:rsid w:val="000B45EC"/>
    <w:rsid w:val="000C5E52"/>
    <w:rsid w:val="000C5FBD"/>
    <w:rsid w:val="000C6C27"/>
    <w:rsid w:val="000D020B"/>
    <w:rsid w:val="000D1C23"/>
    <w:rsid w:val="000F2AE2"/>
    <w:rsid w:val="00103373"/>
    <w:rsid w:val="00105FDB"/>
    <w:rsid w:val="00107ED0"/>
    <w:rsid w:val="001427DA"/>
    <w:rsid w:val="00154616"/>
    <w:rsid w:val="00157BB2"/>
    <w:rsid w:val="00157EEC"/>
    <w:rsid w:val="001611AF"/>
    <w:rsid w:val="00163694"/>
    <w:rsid w:val="001652D7"/>
    <w:rsid w:val="00166378"/>
    <w:rsid w:val="00166554"/>
    <w:rsid w:val="00186022"/>
    <w:rsid w:val="00196056"/>
    <w:rsid w:val="00196FAF"/>
    <w:rsid w:val="00197481"/>
    <w:rsid w:val="00197CAA"/>
    <w:rsid w:val="001B0C4B"/>
    <w:rsid w:val="001B223E"/>
    <w:rsid w:val="001C1FE9"/>
    <w:rsid w:val="001C63A9"/>
    <w:rsid w:val="001D106A"/>
    <w:rsid w:val="001D275B"/>
    <w:rsid w:val="001D69E0"/>
    <w:rsid w:val="001E3D32"/>
    <w:rsid w:val="001E6744"/>
    <w:rsid w:val="0021141D"/>
    <w:rsid w:val="0022282E"/>
    <w:rsid w:val="002238DC"/>
    <w:rsid w:val="00237D46"/>
    <w:rsid w:val="00251D3C"/>
    <w:rsid w:val="00264DC6"/>
    <w:rsid w:val="00266A3D"/>
    <w:rsid w:val="002746DE"/>
    <w:rsid w:val="002761C4"/>
    <w:rsid w:val="00277B89"/>
    <w:rsid w:val="0028581E"/>
    <w:rsid w:val="002914D9"/>
    <w:rsid w:val="002955E3"/>
    <w:rsid w:val="00295C55"/>
    <w:rsid w:val="002A7713"/>
    <w:rsid w:val="002B3051"/>
    <w:rsid w:val="002C25EF"/>
    <w:rsid w:val="002C5AE2"/>
    <w:rsid w:val="002D016B"/>
    <w:rsid w:val="002D1EEB"/>
    <w:rsid w:val="002F13F7"/>
    <w:rsid w:val="003049A8"/>
    <w:rsid w:val="003068B9"/>
    <w:rsid w:val="003074F3"/>
    <w:rsid w:val="00310B0B"/>
    <w:rsid w:val="00320402"/>
    <w:rsid w:val="003445D8"/>
    <w:rsid w:val="00345B58"/>
    <w:rsid w:val="00345F62"/>
    <w:rsid w:val="0035378E"/>
    <w:rsid w:val="003540E4"/>
    <w:rsid w:val="00363C26"/>
    <w:rsid w:val="00372466"/>
    <w:rsid w:val="003815FE"/>
    <w:rsid w:val="003B4248"/>
    <w:rsid w:val="003B428F"/>
    <w:rsid w:val="003B7DD9"/>
    <w:rsid w:val="003C405B"/>
    <w:rsid w:val="003C5934"/>
    <w:rsid w:val="003D012C"/>
    <w:rsid w:val="003D1CB1"/>
    <w:rsid w:val="003E3256"/>
    <w:rsid w:val="003E62DD"/>
    <w:rsid w:val="004072DC"/>
    <w:rsid w:val="004117B3"/>
    <w:rsid w:val="004229F9"/>
    <w:rsid w:val="00424799"/>
    <w:rsid w:val="00434D2D"/>
    <w:rsid w:val="00454612"/>
    <w:rsid w:val="00456E4C"/>
    <w:rsid w:val="00457498"/>
    <w:rsid w:val="00472136"/>
    <w:rsid w:val="0047297E"/>
    <w:rsid w:val="0048087E"/>
    <w:rsid w:val="004A03DF"/>
    <w:rsid w:val="004A2008"/>
    <w:rsid w:val="004A233D"/>
    <w:rsid w:val="004B0801"/>
    <w:rsid w:val="004B74C4"/>
    <w:rsid w:val="004B7EA7"/>
    <w:rsid w:val="004C4FD6"/>
    <w:rsid w:val="004D4F45"/>
    <w:rsid w:val="004D569C"/>
    <w:rsid w:val="004D731A"/>
    <w:rsid w:val="004E386E"/>
    <w:rsid w:val="004E4116"/>
    <w:rsid w:val="004E4A50"/>
    <w:rsid w:val="004F27D6"/>
    <w:rsid w:val="004F2AB8"/>
    <w:rsid w:val="004F6CC3"/>
    <w:rsid w:val="005038CF"/>
    <w:rsid w:val="00510C89"/>
    <w:rsid w:val="00510CE4"/>
    <w:rsid w:val="0051137D"/>
    <w:rsid w:val="00531422"/>
    <w:rsid w:val="0053277C"/>
    <w:rsid w:val="005346AE"/>
    <w:rsid w:val="0054114C"/>
    <w:rsid w:val="0054662F"/>
    <w:rsid w:val="00550372"/>
    <w:rsid w:val="005522F0"/>
    <w:rsid w:val="00554D16"/>
    <w:rsid w:val="00561923"/>
    <w:rsid w:val="00562C7C"/>
    <w:rsid w:val="005654ED"/>
    <w:rsid w:val="00580808"/>
    <w:rsid w:val="0058477A"/>
    <w:rsid w:val="00587159"/>
    <w:rsid w:val="00594B90"/>
    <w:rsid w:val="0059610E"/>
    <w:rsid w:val="005A150D"/>
    <w:rsid w:val="005B3F03"/>
    <w:rsid w:val="005B4049"/>
    <w:rsid w:val="005B4E8B"/>
    <w:rsid w:val="005C5B77"/>
    <w:rsid w:val="005C5F18"/>
    <w:rsid w:val="005C6163"/>
    <w:rsid w:val="005C65B6"/>
    <w:rsid w:val="005E0062"/>
    <w:rsid w:val="005F267F"/>
    <w:rsid w:val="005F3DC6"/>
    <w:rsid w:val="00602089"/>
    <w:rsid w:val="00614740"/>
    <w:rsid w:val="006206C6"/>
    <w:rsid w:val="00627FB5"/>
    <w:rsid w:val="00642B87"/>
    <w:rsid w:val="00644E67"/>
    <w:rsid w:val="00662073"/>
    <w:rsid w:val="00665ED2"/>
    <w:rsid w:val="00673386"/>
    <w:rsid w:val="00677332"/>
    <w:rsid w:val="00677FC7"/>
    <w:rsid w:val="00684108"/>
    <w:rsid w:val="0068465E"/>
    <w:rsid w:val="006939DB"/>
    <w:rsid w:val="00696B19"/>
    <w:rsid w:val="00697AD9"/>
    <w:rsid w:val="006A2A4C"/>
    <w:rsid w:val="006A2D57"/>
    <w:rsid w:val="006A49CD"/>
    <w:rsid w:val="006A5437"/>
    <w:rsid w:val="006A5657"/>
    <w:rsid w:val="006A56C2"/>
    <w:rsid w:val="006A5FC2"/>
    <w:rsid w:val="006C0D59"/>
    <w:rsid w:val="006F0B95"/>
    <w:rsid w:val="006F710B"/>
    <w:rsid w:val="0070240B"/>
    <w:rsid w:val="0070616C"/>
    <w:rsid w:val="00717D84"/>
    <w:rsid w:val="00723F2E"/>
    <w:rsid w:val="007258AF"/>
    <w:rsid w:val="0074502A"/>
    <w:rsid w:val="00747584"/>
    <w:rsid w:val="00752CB2"/>
    <w:rsid w:val="007533E6"/>
    <w:rsid w:val="007555E6"/>
    <w:rsid w:val="00755DBB"/>
    <w:rsid w:val="007626C2"/>
    <w:rsid w:val="00772DDA"/>
    <w:rsid w:val="0077561B"/>
    <w:rsid w:val="00780990"/>
    <w:rsid w:val="007966B3"/>
    <w:rsid w:val="007C0F10"/>
    <w:rsid w:val="007D1147"/>
    <w:rsid w:val="007D142A"/>
    <w:rsid w:val="007D55B2"/>
    <w:rsid w:val="007E6AF7"/>
    <w:rsid w:val="007F5EF0"/>
    <w:rsid w:val="008004EF"/>
    <w:rsid w:val="008038BF"/>
    <w:rsid w:val="00806B8D"/>
    <w:rsid w:val="008124C4"/>
    <w:rsid w:val="008331BB"/>
    <w:rsid w:val="008368D1"/>
    <w:rsid w:val="00836D85"/>
    <w:rsid w:val="00841A40"/>
    <w:rsid w:val="008477AB"/>
    <w:rsid w:val="008501A7"/>
    <w:rsid w:val="00854C9E"/>
    <w:rsid w:val="00854FAC"/>
    <w:rsid w:val="0086798C"/>
    <w:rsid w:val="00872A9C"/>
    <w:rsid w:val="0088701E"/>
    <w:rsid w:val="008907A9"/>
    <w:rsid w:val="0089302B"/>
    <w:rsid w:val="008949A4"/>
    <w:rsid w:val="008C39A8"/>
    <w:rsid w:val="008C56EE"/>
    <w:rsid w:val="008C7EFC"/>
    <w:rsid w:val="008D1B3E"/>
    <w:rsid w:val="008D3500"/>
    <w:rsid w:val="008E39F9"/>
    <w:rsid w:val="008E4146"/>
    <w:rsid w:val="008F32BE"/>
    <w:rsid w:val="00910641"/>
    <w:rsid w:val="0091603C"/>
    <w:rsid w:val="00935B58"/>
    <w:rsid w:val="00941D70"/>
    <w:rsid w:val="00943C8D"/>
    <w:rsid w:val="009467DE"/>
    <w:rsid w:val="00955443"/>
    <w:rsid w:val="00956616"/>
    <w:rsid w:val="0097221D"/>
    <w:rsid w:val="00973080"/>
    <w:rsid w:val="0097766E"/>
    <w:rsid w:val="00977F61"/>
    <w:rsid w:val="00985FF6"/>
    <w:rsid w:val="009A4A5C"/>
    <w:rsid w:val="009B5439"/>
    <w:rsid w:val="009B616D"/>
    <w:rsid w:val="009C1A23"/>
    <w:rsid w:val="009C21D7"/>
    <w:rsid w:val="009C772B"/>
    <w:rsid w:val="009D109A"/>
    <w:rsid w:val="009D3853"/>
    <w:rsid w:val="009D5F0E"/>
    <w:rsid w:val="009D7B6D"/>
    <w:rsid w:val="009F5358"/>
    <w:rsid w:val="00A04C33"/>
    <w:rsid w:val="00A101F0"/>
    <w:rsid w:val="00A12B51"/>
    <w:rsid w:val="00A162C0"/>
    <w:rsid w:val="00A16F0C"/>
    <w:rsid w:val="00A17B9E"/>
    <w:rsid w:val="00A2404D"/>
    <w:rsid w:val="00A24E98"/>
    <w:rsid w:val="00A33758"/>
    <w:rsid w:val="00A35E28"/>
    <w:rsid w:val="00A35EA6"/>
    <w:rsid w:val="00A45D6A"/>
    <w:rsid w:val="00A6022E"/>
    <w:rsid w:val="00A63C3D"/>
    <w:rsid w:val="00A66C30"/>
    <w:rsid w:val="00A833D8"/>
    <w:rsid w:val="00A86E76"/>
    <w:rsid w:val="00AA3C9A"/>
    <w:rsid w:val="00AA4B13"/>
    <w:rsid w:val="00AA65A3"/>
    <w:rsid w:val="00AA7897"/>
    <w:rsid w:val="00AC77D5"/>
    <w:rsid w:val="00AE36D8"/>
    <w:rsid w:val="00AF6B05"/>
    <w:rsid w:val="00B06BCE"/>
    <w:rsid w:val="00B0769E"/>
    <w:rsid w:val="00B103A4"/>
    <w:rsid w:val="00B128E3"/>
    <w:rsid w:val="00B2030A"/>
    <w:rsid w:val="00B261A8"/>
    <w:rsid w:val="00B26701"/>
    <w:rsid w:val="00B26BE2"/>
    <w:rsid w:val="00B31D95"/>
    <w:rsid w:val="00B33655"/>
    <w:rsid w:val="00B34076"/>
    <w:rsid w:val="00B40B8E"/>
    <w:rsid w:val="00B61E75"/>
    <w:rsid w:val="00B70FA1"/>
    <w:rsid w:val="00B902F3"/>
    <w:rsid w:val="00B90587"/>
    <w:rsid w:val="00BB015A"/>
    <w:rsid w:val="00BB4B8E"/>
    <w:rsid w:val="00BC2413"/>
    <w:rsid w:val="00BC76BF"/>
    <w:rsid w:val="00BD597B"/>
    <w:rsid w:val="00BD69B3"/>
    <w:rsid w:val="00BF29D8"/>
    <w:rsid w:val="00BF4D4A"/>
    <w:rsid w:val="00BF5451"/>
    <w:rsid w:val="00C00003"/>
    <w:rsid w:val="00C01882"/>
    <w:rsid w:val="00C14086"/>
    <w:rsid w:val="00C212A3"/>
    <w:rsid w:val="00C255E8"/>
    <w:rsid w:val="00C31E0B"/>
    <w:rsid w:val="00C347F3"/>
    <w:rsid w:val="00C431DA"/>
    <w:rsid w:val="00C61B61"/>
    <w:rsid w:val="00C65888"/>
    <w:rsid w:val="00C70D8D"/>
    <w:rsid w:val="00C76643"/>
    <w:rsid w:val="00C81C0D"/>
    <w:rsid w:val="00C822D8"/>
    <w:rsid w:val="00C82FD2"/>
    <w:rsid w:val="00C94232"/>
    <w:rsid w:val="00C97FBC"/>
    <w:rsid w:val="00CA5013"/>
    <w:rsid w:val="00CA59B8"/>
    <w:rsid w:val="00CA5AA9"/>
    <w:rsid w:val="00CB0C62"/>
    <w:rsid w:val="00CB6FBC"/>
    <w:rsid w:val="00CD31BF"/>
    <w:rsid w:val="00CF5254"/>
    <w:rsid w:val="00CF7388"/>
    <w:rsid w:val="00D202CF"/>
    <w:rsid w:val="00D26B4E"/>
    <w:rsid w:val="00D33EB7"/>
    <w:rsid w:val="00D41914"/>
    <w:rsid w:val="00D54538"/>
    <w:rsid w:val="00D60311"/>
    <w:rsid w:val="00D71A4A"/>
    <w:rsid w:val="00D732F0"/>
    <w:rsid w:val="00D7363A"/>
    <w:rsid w:val="00D73C39"/>
    <w:rsid w:val="00D73D26"/>
    <w:rsid w:val="00D742FE"/>
    <w:rsid w:val="00D86675"/>
    <w:rsid w:val="00D91D69"/>
    <w:rsid w:val="00D92410"/>
    <w:rsid w:val="00D92E48"/>
    <w:rsid w:val="00D97DAE"/>
    <w:rsid w:val="00DA5397"/>
    <w:rsid w:val="00DA5628"/>
    <w:rsid w:val="00DB44C5"/>
    <w:rsid w:val="00DB5586"/>
    <w:rsid w:val="00DD09DB"/>
    <w:rsid w:val="00DE238C"/>
    <w:rsid w:val="00DE7754"/>
    <w:rsid w:val="00DF3371"/>
    <w:rsid w:val="00E01523"/>
    <w:rsid w:val="00E125BE"/>
    <w:rsid w:val="00E32E7F"/>
    <w:rsid w:val="00E34A3D"/>
    <w:rsid w:val="00E41A26"/>
    <w:rsid w:val="00E42193"/>
    <w:rsid w:val="00E455F9"/>
    <w:rsid w:val="00E457F8"/>
    <w:rsid w:val="00E62C29"/>
    <w:rsid w:val="00E753E6"/>
    <w:rsid w:val="00E822CC"/>
    <w:rsid w:val="00E930A7"/>
    <w:rsid w:val="00EA5811"/>
    <w:rsid w:val="00EA6678"/>
    <w:rsid w:val="00EA721B"/>
    <w:rsid w:val="00EA7688"/>
    <w:rsid w:val="00EB0B7D"/>
    <w:rsid w:val="00EC176A"/>
    <w:rsid w:val="00EC28EF"/>
    <w:rsid w:val="00EC5B26"/>
    <w:rsid w:val="00EC5C10"/>
    <w:rsid w:val="00ED1B9F"/>
    <w:rsid w:val="00ED3505"/>
    <w:rsid w:val="00ED5874"/>
    <w:rsid w:val="00ED649C"/>
    <w:rsid w:val="00EE0A6E"/>
    <w:rsid w:val="00EE392C"/>
    <w:rsid w:val="00EE3FBE"/>
    <w:rsid w:val="00EF0E49"/>
    <w:rsid w:val="00EF7038"/>
    <w:rsid w:val="00F00B24"/>
    <w:rsid w:val="00F038DC"/>
    <w:rsid w:val="00F2054F"/>
    <w:rsid w:val="00F365ED"/>
    <w:rsid w:val="00F4001E"/>
    <w:rsid w:val="00F44ADF"/>
    <w:rsid w:val="00F457C9"/>
    <w:rsid w:val="00F45C25"/>
    <w:rsid w:val="00F55B37"/>
    <w:rsid w:val="00F57B15"/>
    <w:rsid w:val="00F66639"/>
    <w:rsid w:val="00F74A47"/>
    <w:rsid w:val="00F7616D"/>
    <w:rsid w:val="00F7672C"/>
    <w:rsid w:val="00F80081"/>
    <w:rsid w:val="00F826AE"/>
    <w:rsid w:val="00F84256"/>
    <w:rsid w:val="00F875CF"/>
    <w:rsid w:val="00F926C7"/>
    <w:rsid w:val="00F93143"/>
    <w:rsid w:val="00F966DE"/>
    <w:rsid w:val="00FA0B4A"/>
    <w:rsid w:val="00FA2B20"/>
    <w:rsid w:val="00FA6AC6"/>
    <w:rsid w:val="00FB4896"/>
    <w:rsid w:val="00FC18D2"/>
    <w:rsid w:val="00FC31F5"/>
    <w:rsid w:val="00FC4FEB"/>
    <w:rsid w:val="00FC570C"/>
    <w:rsid w:val="00FD1787"/>
    <w:rsid w:val="00FD2543"/>
    <w:rsid w:val="00FE1EC1"/>
    <w:rsid w:val="00FF09D9"/>
    <w:rsid w:val="00FF544E"/>
    <w:rsid w:val="00FF553A"/>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F0A83"/>
  <w15:docId w15:val="{D62AFAAD-E3B1-42D0-B81A-A3904D4D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C76643"/>
    <w:pPr>
      <w:widowControl w:val="0"/>
      <w:tabs>
        <w:tab w:val="left" w:pos="360"/>
      </w:tabs>
      <w:spacing w:after="0" w:line="260" w:lineRule="exact"/>
      <w:outlineLvl w:val="0"/>
    </w:pPr>
    <w:rPr>
      <w:rFonts w:ascii="Arial" w:eastAsia="Times New Roman" w:hAnsi="Arial" w:cs="Arial"/>
      <w:bCs/>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C76643"/>
    <w:rPr>
      <w:rFonts w:ascii="Arial" w:eastAsia="Times New Roman" w:hAnsi="Arial" w:cs="Arial"/>
      <w:bCs/>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Normal0">
    <w:name w:val="Normal_0"/>
    <w:qFormat/>
    <w:rsid w:val="000A25EE"/>
    <w:pPr>
      <w:spacing w:after="200" w:line="276" w:lineRule="auto"/>
    </w:pPr>
    <w:rPr>
      <w:sz w:val="22"/>
      <w:szCs w:val="22"/>
      <w:lang w:eastAsia="en-US"/>
    </w:rPr>
  </w:style>
  <w:style w:type="paragraph" w:customStyle="1" w:styleId="Navaden1">
    <w:name w:val="Navaden1"/>
    <w:qFormat/>
    <w:rsid w:val="000A25EE"/>
    <w:pPr>
      <w:spacing w:after="200" w:line="276" w:lineRule="auto"/>
    </w:pPr>
    <w:rPr>
      <w:sz w:val="22"/>
      <w:szCs w:val="22"/>
      <w:lang w:eastAsia="en-US"/>
    </w:rPr>
  </w:style>
  <w:style w:type="character" w:customStyle="1" w:styleId="OdstavekseznamaZnak">
    <w:name w:val="Odstavek seznama Znak"/>
    <w:link w:val="Odstavekseznama"/>
    <w:uiPriority w:val="34"/>
    <w:locked/>
    <w:rsid w:val="001D106A"/>
    <w:rPr>
      <w:rFonts w:ascii="Times New Roman" w:eastAsia="Times New Roman" w:hAnsi="Times New Roman"/>
      <w:sz w:val="24"/>
      <w:szCs w:val="24"/>
    </w:rPr>
  </w:style>
  <w:style w:type="paragraph" w:styleId="Revizija">
    <w:name w:val="Revision"/>
    <w:hidden/>
    <w:uiPriority w:val="99"/>
    <w:semiHidden/>
    <w:rsid w:val="008907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377">
      <w:bodyDiv w:val="1"/>
      <w:marLeft w:val="0"/>
      <w:marRight w:val="0"/>
      <w:marTop w:val="0"/>
      <w:marBottom w:val="0"/>
      <w:divBdr>
        <w:top w:val="none" w:sz="0" w:space="0" w:color="auto"/>
        <w:left w:val="none" w:sz="0" w:space="0" w:color="auto"/>
        <w:bottom w:val="none" w:sz="0" w:space="0" w:color="auto"/>
        <w:right w:val="none" w:sz="0" w:space="0" w:color="auto"/>
      </w:divBdr>
    </w:div>
    <w:div w:id="46490770">
      <w:bodyDiv w:val="1"/>
      <w:marLeft w:val="0"/>
      <w:marRight w:val="0"/>
      <w:marTop w:val="0"/>
      <w:marBottom w:val="0"/>
      <w:divBdr>
        <w:top w:val="none" w:sz="0" w:space="0" w:color="auto"/>
        <w:left w:val="none" w:sz="0" w:space="0" w:color="auto"/>
        <w:bottom w:val="none" w:sz="0" w:space="0" w:color="auto"/>
        <w:right w:val="none" w:sz="0" w:space="0" w:color="auto"/>
      </w:divBdr>
    </w:div>
    <w:div w:id="53435160">
      <w:bodyDiv w:val="1"/>
      <w:marLeft w:val="0"/>
      <w:marRight w:val="0"/>
      <w:marTop w:val="0"/>
      <w:marBottom w:val="0"/>
      <w:divBdr>
        <w:top w:val="none" w:sz="0" w:space="0" w:color="auto"/>
        <w:left w:val="none" w:sz="0" w:space="0" w:color="auto"/>
        <w:bottom w:val="none" w:sz="0" w:space="0" w:color="auto"/>
        <w:right w:val="none" w:sz="0" w:space="0" w:color="auto"/>
      </w:divBdr>
    </w:div>
    <w:div w:id="131287482">
      <w:bodyDiv w:val="1"/>
      <w:marLeft w:val="0"/>
      <w:marRight w:val="0"/>
      <w:marTop w:val="0"/>
      <w:marBottom w:val="0"/>
      <w:divBdr>
        <w:top w:val="none" w:sz="0" w:space="0" w:color="auto"/>
        <w:left w:val="none" w:sz="0" w:space="0" w:color="auto"/>
        <w:bottom w:val="none" w:sz="0" w:space="0" w:color="auto"/>
        <w:right w:val="none" w:sz="0" w:space="0" w:color="auto"/>
      </w:divBdr>
    </w:div>
    <w:div w:id="131365377">
      <w:bodyDiv w:val="1"/>
      <w:marLeft w:val="0"/>
      <w:marRight w:val="0"/>
      <w:marTop w:val="0"/>
      <w:marBottom w:val="0"/>
      <w:divBdr>
        <w:top w:val="none" w:sz="0" w:space="0" w:color="auto"/>
        <w:left w:val="none" w:sz="0" w:space="0" w:color="auto"/>
        <w:bottom w:val="none" w:sz="0" w:space="0" w:color="auto"/>
        <w:right w:val="none" w:sz="0" w:space="0" w:color="auto"/>
      </w:divBdr>
    </w:div>
    <w:div w:id="176627986">
      <w:bodyDiv w:val="1"/>
      <w:marLeft w:val="0"/>
      <w:marRight w:val="0"/>
      <w:marTop w:val="0"/>
      <w:marBottom w:val="0"/>
      <w:divBdr>
        <w:top w:val="none" w:sz="0" w:space="0" w:color="auto"/>
        <w:left w:val="none" w:sz="0" w:space="0" w:color="auto"/>
        <w:bottom w:val="none" w:sz="0" w:space="0" w:color="auto"/>
        <w:right w:val="none" w:sz="0" w:space="0" w:color="auto"/>
      </w:divBdr>
    </w:div>
    <w:div w:id="184174789">
      <w:bodyDiv w:val="1"/>
      <w:marLeft w:val="0"/>
      <w:marRight w:val="0"/>
      <w:marTop w:val="0"/>
      <w:marBottom w:val="0"/>
      <w:divBdr>
        <w:top w:val="none" w:sz="0" w:space="0" w:color="auto"/>
        <w:left w:val="none" w:sz="0" w:space="0" w:color="auto"/>
        <w:bottom w:val="none" w:sz="0" w:space="0" w:color="auto"/>
        <w:right w:val="none" w:sz="0" w:space="0" w:color="auto"/>
      </w:divBdr>
    </w:div>
    <w:div w:id="247201843">
      <w:bodyDiv w:val="1"/>
      <w:marLeft w:val="0"/>
      <w:marRight w:val="0"/>
      <w:marTop w:val="0"/>
      <w:marBottom w:val="0"/>
      <w:divBdr>
        <w:top w:val="none" w:sz="0" w:space="0" w:color="auto"/>
        <w:left w:val="none" w:sz="0" w:space="0" w:color="auto"/>
        <w:bottom w:val="none" w:sz="0" w:space="0" w:color="auto"/>
        <w:right w:val="none" w:sz="0" w:space="0" w:color="auto"/>
      </w:divBdr>
    </w:div>
    <w:div w:id="312761975">
      <w:bodyDiv w:val="1"/>
      <w:marLeft w:val="0"/>
      <w:marRight w:val="0"/>
      <w:marTop w:val="0"/>
      <w:marBottom w:val="0"/>
      <w:divBdr>
        <w:top w:val="none" w:sz="0" w:space="0" w:color="auto"/>
        <w:left w:val="none" w:sz="0" w:space="0" w:color="auto"/>
        <w:bottom w:val="none" w:sz="0" w:space="0" w:color="auto"/>
        <w:right w:val="none" w:sz="0" w:space="0" w:color="auto"/>
      </w:divBdr>
    </w:div>
    <w:div w:id="353463279">
      <w:bodyDiv w:val="1"/>
      <w:marLeft w:val="0"/>
      <w:marRight w:val="0"/>
      <w:marTop w:val="0"/>
      <w:marBottom w:val="0"/>
      <w:divBdr>
        <w:top w:val="none" w:sz="0" w:space="0" w:color="auto"/>
        <w:left w:val="none" w:sz="0" w:space="0" w:color="auto"/>
        <w:bottom w:val="none" w:sz="0" w:space="0" w:color="auto"/>
        <w:right w:val="none" w:sz="0" w:space="0" w:color="auto"/>
      </w:divBdr>
    </w:div>
    <w:div w:id="415396392">
      <w:bodyDiv w:val="1"/>
      <w:marLeft w:val="0"/>
      <w:marRight w:val="0"/>
      <w:marTop w:val="0"/>
      <w:marBottom w:val="0"/>
      <w:divBdr>
        <w:top w:val="none" w:sz="0" w:space="0" w:color="auto"/>
        <w:left w:val="none" w:sz="0" w:space="0" w:color="auto"/>
        <w:bottom w:val="none" w:sz="0" w:space="0" w:color="auto"/>
        <w:right w:val="none" w:sz="0" w:space="0" w:color="auto"/>
      </w:divBdr>
    </w:div>
    <w:div w:id="514074307">
      <w:bodyDiv w:val="1"/>
      <w:marLeft w:val="0"/>
      <w:marRight w:val="0"/>
      <w:marTop w:val="0"/>
      <w:marBottom w:val="0"/>
      <w:divBdr>
        <w:top w:val="none" w:sz="0" w:space="0" w:color="auto"/>
        <w:left w:val="none" w:sz="0" w:space="0" w:color="auto"/>
        <w:bottom w:val="none" w:sz="0" w:space="0" w:color="auto"/>
        <w:right w:val="none" w:sz="0" w:space="0" w:color="auto"/>
      </w:divBdr>
    </w:div>
    <w:div w:id="600724896">
      <w:bodyDiv w:val="1"/>
      <w:marLeft w:val="0"/>
      <w:marRight w:val="0"/>
      <w:marTop w:val="0"/>
      <w:marBottom w:val="0"/>
      <w:divBdr>
        <w:top w:val="none" w:sz="0" w:space="0" w:color="auto"/>
        <w:left w:val="none" w:sz="0" w:space="0" w:color="auto"/>
        <w:bottom w:val="none" w:sz="0" w:space="0" w:color="auto"/>
        <w:right w:val="none" w:sz="0" w:space="0" w:color="auto"/>
      </w:divBdr>
    </w:div>
    <w:div w:id="657928762">
      <w:bodyDiv w:val="1"/>
      <w:marLeft w:val="0"/>
      <w:marRight w:val="0"/>
      <w:marTop w:val="0"/>
      <w:marBottom w:val="0"/>
      <w:divBdr>
        <w:top w:val="none" w:sz="0" w:space="0" w:color="auto"/>
        <w:left w:val="none" w:sz="0" w:space="0" w:color="auto"/>
        <w:bottom w:val="none" w:sz="0" w:space="0" w:color="auto"/>
        <w:right w:val="none" w:sz="0" w:space="0" w:color="auto"/>
      </w:divBdr>
    </w:div>
    <w:div w:id="721557622">
      <w:bodyDiv w:val="1"/>
      <w:marLeft w:val="0"/>
      <w:marRight w:val="0"/>
      <w:marTop w:val="0"/>
      <w:marBottom w:val="0"/>
      <w:divBdr>
        <w:top w:val="none" w:sz="0" w:space="0" w:color="auto"/>
        <w:left w:val="none" w:sz="0" w:space="0" w:color="auto"/>
        <w:bottom w:val="none" w:sz="0" w:space="0" w:color="auto"/>
        <w:right w:val="none" w:sz="0" w:space="0" w:color="auto"/>
      </w:divBdr>
    </w:div>
    <w:div w:id="910772430">
      <w:bodyDiv w:val="1"/>
      <w:marLeft w:val="0"/>
      <w:marRight w:val="0"/>
      <w:marTop w:val="0"/>
      <w:marBottom w:val="0"/>
      <w:divBdr>
        <w:top w:val="none" w:sz="0" w:space="0" w:color="auto"/>
        <w:left w:val="none" w:sz="0" w:space="0" w:color="auto"/>
        <w:bottom w:val="none" w:sz="0" w:space="0" w:color="auto"/>
        <w:right w:val="none" w:sz="0" w:space="0" w:color="auto"/>
      </w:divBdr>
    </w:div>
    <w:div w:id="1003434782">
      <w:bodyDiv w:val="1"/>
      <w:marLeft w:val="0"/>
      <w:marRight w:val="0"/>
      <w:marTop w:val="0"/>
      <w:marBottom w:val="0"/>
      <w:divBdr>
        <w:top w:val="none" w:sz="0" w:space="0" w:color="auto"/>
        <w:left w:val="none" w:sz="0" w:space="0" w:color="auto"/>
        <w:bottom w:val="none" w:sz="0" w:space="0" w:color="auto"/>
        <w:right w:val="none" w:sz="0" w:space="0" w:color="auto"/>
      </w:divBdr>
    </w:div>
    <w:div w:id="1107197850">
      <w:bodyDiv w:val="1"/>
      <w:marLeft w:val="0"/>
      <w:marRight w:val="0"/>
      <w:marTop w:val="0"/>
      <w:marBottom w:val="0"/>
      <w:divBdr>
        <w:top w:val="none" w:sz="0" w:space="0" w:color="auto"/>
        <w:left w:val="none" w:sz="0" w:space="0" w:color="auto"/>
        <w:bottom w:val="none" w:sz="0" w:space="0" w:color="auto"/>
        <w:right w:val="none" w:sz="0" w:space="0" w:color="auto"/>
      </w:divBdr>
    </w:div>
    <w:div w:id="1114595173">
      <w:bodyDiv w:val="1"/>
      <w:marLeft w:val="0"/>
      <w:marRight w:val="0"/>
      <w:marTop w:val="0"/>
      <w:marBottom w:val="0"/>
      <w:divBdr>
        <w:top w:val="none" w:sz="0" w:space="0" w:color="auto"/>
        <w:left w:val="none" w:sz="0" w:space="0" w:color="auto"/>
        <w:bottom w:val="none" w:sz="0" w:space="0" w:color="auto"/>
        <w:right w:val="none" w:sz="0" w:space="0" w:color="auto"/>
      </w:divBdr>
    </w:div>
    <w:div w:id="1307541047">
      <w:bodyDiv w:val="1"/>
      <w:marLeft w:val="0"/>
      <w:marRight w:val="0"/>
      <w:marTop w:val="0"/>
      <w:marBottom w:val="0"/>
      <w:divBdr>
        <w:top w:val="none" w:sz="0" w:space="0" w:color="auto"/>
        <w:left w:val="none" w:sz="0" w:space="0" w:color="auto"/>
        <w:bottom w:val="none" w:sz="0" w:space="0" w:color="auto"/>
        <w:right w:val="none" w:sz="0" w:space="0" w:color="auto"/>
      </w:divBdr>
    </w:div>
    <w:div w:id="1460687782">
      <w:bodyDiv w:val="1"/>
      <w:marLeft w:val="0"/>
      <w:marRight w:val="0"/>
      <w:marTop w:val="0"/>
      <w:marBottom w:val="0"/>
      <w:divBdr>
        <w:top w:val="none" w:sz="0" w:space="0" w:color="auto"/>
        <w:left w:val="none" w:sz="0" w:space="0" w:color="auto"/>
        <w:bottom w:val="none" w:sz="0" w:space="0" w:color="auto"/>
        <w:right w:val="none" w:sz="0" w:space="0" w:color="auto"/>
      </w:divBdr>
    </w:div>
    <w:div w:id="1744716583">
      <w:bodyDiv w:val="1"/>
      <w:marLeft w:val="0"/>
      <w:marRight w:val="0"/>
      <w:marTop w:val="0"/>
      <w:marBottom w:val="0"/>
      <w:divBdr>
        <w:top w:val="none" w:sz="0" w:space="0" w:color="auto"/>
        <w:left w:val="none" w:sz="0" w:space="0" w:color="auto"/>
        <w:bottom w:val="none" w:sz="0" w:space="0" w:color="auto"/>
        <w:right w:val="none" w:sz="0" w:space="0" w:color="auto"/>
      </w:divBdr>
    </w:div>
    <w:div w:id="1941528887">
      <w:bodyDiv w:val="1"/>
      <w:marLeft w:val="0"/>
      <w:marRight w:val="0"/>
      <w:marTop w:val="0"/>
      <w:marBottom w:val="0"/>
      <w:divBdr>
        <w:top w:val="none" w:sz="0" w:space="0" w:color="auto"/>
        <w:left w:val="none" w:sz="0" w:space="0" w:color="auto"/>
        <w:bottom w:val="none" w:sz="0" w:space="0" w:color="auto"/>
        <w:right w:val="none" w:sz="0" w:space="0" w:color="auto"/>
      </w:divBdr>
    </w:div>
    <w:div w:id="1965689703">
      <w:bodyDiv w:val="1"/>
      <w:marLeft w:val="0"/>
      <w:marRight w:val="0"/>
      <w:marTop w:val="0"/>
      <w:marBottom w:val="0"/>
      <w:divBdr>
        <w:top w:val="none" w:sz="0" w:space="0" w:color="auto"/>
        <w:left w:val="none" w:sz="0" w:space="0" w:color="auto"/>
        <w:bottom w:val="none" w:sz="0" w:space="0" w:color="auto"/>
        <w:right w:val="none" w:sz="0" w:space="0" w:color="auto"/>
      </w:divBdr>
    </w:div>
    <w:div w:id="2018921098">
      <w:bodyDiv w:val="1"/>
      <w:marLeft w:val="0"/>
      <w:marRight w:val="0"/>
      <w:marTop w:val="0"/>
      <w:marBottom w:val="0"/>
      <w:divBdr>
        <w:top w:val="none" w:sz="0" w:space="0" w:color="auto"/>
        <w:left w:val="none" w:sz="0" w:space="0" w:color="auto"/>
        <w:bottom w:val="none" w:sz="0" w:space="0" w:color="auto"/>
        <w:right w:val="none" w:sz="0" w:space="0" w:color="auto"/>
      </w:divBdr>
    </w:div>
    <w:div w:id="20412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1586</Words>
  <Characters>9045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10610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Irena Ostrouška</cp:lastModifiedBy>
  <cp:revision>4</cp:revision>
  <cp:lastPrinted>2020-03-10T08:06:00Z</cp:lastPrinted>
  <dcterms:created xsi:type="dcterms:W3CDTF">2024-02-16T12:51:00Z</dcterms:created>
  <dcterms:modified xsi:type="dcterms:W3CDTF">2024-02-23T12:32:00Z</dcterms:modified>
</cp:coreProperties>
</file>